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2464" w14:textId="2540FAD3" w:rsidR="002112E7" w:rsidRPr="00B66E5D" w:rsidRDefault="79C34DA7" w:rsidP="001945F7">
      <w:pPr>
        <w:rPr>
          <w:rFonts w:ascii="VIC" w:hAnsi="VIC"/>
          <w:sz w:val="20"/>
          <w:szCs w:val="20"/>
        </w:rPr>
      </w:pPr>
      <w:r w:rsidRPr="00B66E5D">
        <w:rPr>
          <w:rFonts w:ascii="VIC" w:hAnsi="VIC"/>
          <w:sz w:val="20"/>
          <w:szCs w:val="20"/>
        </w:rPr>
        <w:t>Th</w:t>
      </w:r>
      <w:r w:rsidR="01A703F4" w:rsidRPr="00B66E5D">
        <w:rPr>
          <w:rFonts w:ascii="VIC" w:hAnsi="VIC"/>
          <w:sz w:val="20"/>
          <w:szCs w:val="20"/>
        </w:rPr>
        <w:t>e following checklist</w:t>
      </w:r>
      <w:r w:rsidR="00CF2902" w:rsidRPr="00B66E5D">
        <w:rPr>
          <w:rFonts w:ascii="VIC" w:hAnsi="VIC"/>
          <w:sz w:val="20"/>
          <w:szCs w:val="20"/>
        </w:rPr>
        <w:t xml:space="preserve"> provides </w:t>
      </w:r>
      <w:r w:rsidR="00195B51" w:rsidRPr="00B66E5D">
        <w:rPr>
          <w:rFonts w:ascii="VIC" w:hAnsi="VIC"/>
          <w:sz w:val="20"/>
          <w:szCs w:val="20"/>
        </w:rPr>
        <w:t xml:space="preserve">recommended </w:t>
      </w:r>
      <w:r w:rsidR="00A81F25" w:rsidRPr="00B66E5D">
        <w:rPr>
          <w:rFonts w:ascii="VIC" w:hAnsi="VIC"/>
          <w:sz w:val="20"/>
          <w:szCs w:val="20"/>
        </w:rPr>
        <w:t xml:space="preserve">steps to </w:t>
      </w:r>
      <w:r w:rsidR="35589E88" w:rsidRPr="00B66E5D">
        <w:rPr>
          <w:rFonts w:ascii="VIC" w:hAnsi="VIC"/>
          <w:sz w:val="20"/>
          <w:szCs w:val="20"/>
        </w:rPr>
        <w:t>support the</w:t>
      </w:r>
      <w:r w:rsidR="008719EC" w:rsidRPr="00B66E5D">
        <w:rPr>
          <w:rFonts w:ascii="VIC" w:hAnsi="VIC"/>
          <w:sz w:val="20"/>
          <w:szCs w:val="20"/>
        </w:rPr>
        <w:t xml:space="preserve"> assignment of MARAM</w:t>
      </w:r>
      <w:r w:rsidR="35589E88" w:rsidRPr="00B66E5D">
        <w:rPr>
          <w:rFonts w:ascii="VIC" w:hAnsi="VIC"/>
          <w:sz w:val="20"/>
          <w:szCs w:val="20"/>
        </w:rPr>
        <w:t xml:space="preserve"> roles</w:t>
      </w:r>
      <w:r w:rsidR="002B5ED9" w:rsidRPr="00B66E5D">
        <w:rPr>
          <w:rFonts w:ascii="VIC" w:hAnsi="VIC"/>
          <w:sz w:val="20"/>
          <w:szCs w:val="20"/>
        </w:rPr>
        <w:t xml:space="preserve"> and </w:t>
      </w:r>
      <w:r w:rsidR="00972157" w:rsidRPr="00B66E5D">
        <w:rPr>
          <w:rFonts w:ascii="VIC" w:hAnsi="VIC"/>
          <w:sz w:val="20"/>
          <w:szCs w:val="20"/>
        </w:rPr>
        <w:t xml:space="preserve">responsibilities </w:t>
      </w:r>
      <w:r w:rsidR="008719EC" w:rsidRPr="00B66E5D">
        <w:rPr>
          <w:rFonts w:ascii="VIC" w:hAnsi="VIC"/>
          <w:sz w:val="20"/>
          <w:szCs w:val="20"/>
        </w:rPr>
        <w:t>for</w:t>
      </w:r>
      <w:r w:rsidR="002B5ED9" w:rsidRPr="00B66E5D">
        <w:rPr>
          <w:rFonts w:ascii="VIC" w:hAnsi="VIC"/>
          <w:sz w:val="20"/>
          <w:szCs w:val="20"/>
        </w:rPr>
        <w:t xml:space="preserve"> engaging with</w:t>
      </w:r>
      <w:r w:rsidR="00FF59B3">
        <w:rPr>
          <w:rFonts w:ascii="VIC" w:hAnsi="VIC"/>
          <w:sz w:val="20"/>
          <w:szCs w:val="20"/>
        </w:rPr>
        <w:t xml:space="preserve"> </w:t>
      </w:r>
      <w:r w:rsidR="00972157" w:rsidRPr="00B66E5D">
        <w:rPr>
          <w:rFonts w:ascii="VIC" w:hAnsi="VIC"/>
          <w:sz w:val="20"/>
          <w:szCs w:val="20"/>
        </w:rPr>
        <w:t>people who use violence</w:t>
      </w:r>
      <w:r w:rsidR="00F90A36">
        <w:rPr>
          <w:rFonts w:ascii="VIC" w:hAnsi="VIC"/>
          <w:sz w:val="20"/>
          <w:szCs w:val="20"/>
        </w:rPr>
        <w:t xml:space="preserve"> (PUV)</w:t>
      </w:r>
      <w:r w:rsidR="00972157" w:rsidRPr="00B66E5D">
        <w:rPr>
          <w:rFonts w:ascii="VIC" w:hAnsi="VIC"/>
          <w:sz w:val="20"/>
          <w:szCs w:val="20"/>
        </w:rPr>
        <w:t xml:space="preserve">.  </w:t>
      </w:r>
    </w:p>
    <w:p w14:paraId="0790732F" w14:textId="2F31BA11" w:rsidR="00F47528" w:rsidRDefault="00CB715D" w:rsidP="001945F7">
      <w:pPr>
        <w:rPr>
          <w:noProof/>
        </w:rPr>
      </w:pPr>
      <w:r w:rsidRPr="00B66E5D">
        <w:rPr>
          <w:rFonts w:ascii="VIC" w:hAnsi="VIC"/>
          <w:sz w:val="20"/>
          <w:szCs w:val="20"/>
        </w:rPr>
        <w:t>Anticipated timeline:</w:t>
      </w:r>
      <w:r w:rsidR="008F4EB2" w:rsidRPr="008F4EB2">
        <w:rPr>
          <w:noProof/>
        </w:rPr>
        <w:t xml:space="preserve"> </w:t>
      </w:r>
    </w:p>
    <w:p w14:paraId="419CB4D8" w14:textId="108A7EFF" w:rsidR="00AD2540" w:rsidRPr="00B66E5D" w:rsidRDefault="00B0024A" w:rsidP="001945F7">
      <w:pPr>
        <w:rPr>
          <w:rFonts w:ascii="VIC" w:hAnsi="VIC"/>
          <w:sz w:val="20"/>
          <w:szCs w:val="20"/>
        </w:rPr>
      </w:pPr>
      <w:r>
        <w:rPr>
          <w:noProof/>
        </w:rPr>
        <w:drawing>
          <wp:inline distT="0" distB="0" distL="0" distR="0" wp14:anchorId="2C36B463" wp14:editId="4196B01B">
            <wp:extent cx="5943600" cy="115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35EDA" w14:textId="09CB0800" w:rsidR="00F47528" w:rsidRPr="00B66E5D" w:rsidRDefault="0072465D" w:rsidP="001945F7">
      <w:pPr>
        <w:rPr>
          <w:rFonts w:ascii="VIC" w:hAnsi="VIC"/>
          <w:sz w:val="20"/>
          <w:szCs w:val="20"/>
        </w:rPr>
      </w:pPr>
      <w:r w:rsidRPr="00B66E5D">
        <w:rPr>
          <w:rFonts w:ascii="VIC" w:hAnsi="VIC"/>
          <w:sz w:val="20"/>
          <w:szCs w:val="20"/>
        </w:rPr>
        <w:t xml:space="preserve">As shown </w:t>
      </w:r>
      <w:r w:rsidR="005D05D4">
        <w:rPr>
          <w:rFonts w:ascii="VIC" w:hAnsi="VIC"/>
          <w:sz w:val="20"/>
          <w:szCs w:val="20"/>
        </w:rPr>
        <w:t>in</w:t>
      </w:r>
      <w:r w:rsidRPr="00B66E5D">
        <w:rPr>
          <w:rFonts w:ascii="VIC" w:hAnsi="VIC"/>
          <w:sz w:val="20"/>
          <w:szCs w:val="20"/>
        </w:rPr>
        <w:t xml:space="preserve"> the timeline, </w:t>
      </w:r>
      <w:r w:rsidR="00384317" w:rsidRPr="00B66E5D">
        <w:rPr>
          <w:rFonts w:ascii="VIC" w:hAnsi="VIC"/>
          <w:sz w:val="20"/>
          <w:szCs w:val="20"/>
        </w:rPr>
        <w:t xml:space="preserve">there is an anticipated gap of approximately </w:t>
      </w:r>
      <w:r w:rsidR="001C7BD0" w:rsidRPr="00B66E5D">
        <w:rPr>
          <w:rFonts w:ascii="VIC" w:hAnsi="VIC"/>
          <w:sz w:val="20"/>
          <w:szCs w:val="20"/>
        </w:rPr>
        <w:t>10</w:t>
      </w:r>
      <w:r w:rsidR="00384317" w:rsidRPr="00B66E5D">
        <w:rPr>
          <w:rFonts w:ascii="VIC" w:hAnsi="VIC"/>
          <w:sz w:val="20"/>
          <w:szCs w:val="20"/>
        </w:rPr>
        <w:t xml:space="preserve"> months between the release of the PUV Practice Guides and</w:t>
      </w:r>
      <w:r w:rsidR="001C7BD0" w:rsidRPr="00B66E5D">
        <w:rPr>
          <w:rFonts w:ascii="VIC" w:hAnsi="VIC"/>
          <w:sz w:val="20"/>
          <w:szCs w:val="20"/>
        </w:rPr>
        <w:t xml:space="preserve"> delivery of</w:t>
      </w:r>
      <w:r w:rsidR="00384317" w:rsidRPr="00B66E5D">
        <w:rPr>
          <w:rFonts w:ascii="VIC" w:hAnsi="VIC"/>
          <w:sz w:val="20"/>
          <w:szCs w:val="20"/>
        </w:rPr>
        <w:t xml:space="preserve"> PUV training.</w:t>
      </w:r>
      <w:r w:rsidR="00E802FA" w:rsidRPr="00B66E5D">
        <w:rPr>
          <w:rFonts w:ascii="VIC" w:hAnsi="VIC"/>
          <w:sz w:val="20"/>
          <w:szCs w:val="20"/>
        </w:rPr>
        <w:t xml:space="preserve"> </w:t>
      </w:r>
    </w:p>
    <w:p w14:paraId="031571B9" w14:textId="738A0EC8" w:rsidR="00384317" w:rsidRPr="002D538A" w:rsidRDefault="001C7BD0" w:rsidP="001945F7">
      <w:pPr>
        <w:rPr>
          <w:rFonts w:ascii="VIC" w:hAnsi="VIC"/>
          <w:b/>
          <w:bCs/>
          <w:sz w:val="20"/>
          <w:szCs w:val="20"/>
        </w:rPr>
      </w:pPr>
      <w:r w:rsidRPr="00B66E5D">
        <w:rPr>
          <w:rFonts w:ascii="VIC" w:hAnsi="VIC"/>
          <w:sz w:val="20"/>
          <w:szCs w:val="20"/>
        </w:rPr>
        <w:t>It is recommended that purposeful steps are taken by organisations during this period to prepare staff members for any changes in their practice required to align with the MARAM guidance</w:t>
      </w:r>
      <w:r w:rsidR="40AD2165" w:rsidRPr="00B66E5D">
        <w:rPr>
          <w:rFonts w:ascii="VIC" w:hAnsi="VIC"/>
          <w:sz w:val="20"/>
          <w:szCs w:val="20"/>
        </w:rPr>
        <w:t xml:space="preserve"> and tools</w:t>
      </w:r>
      <w:r w:rsidRPr="00B66E5D">
        <w:rPr>
          <w:rFonts w:ascii="VIC" w:hAnsi="VIC"/>
          <w:sz w:val="20"/>
          <w:szCs w:val="20"/>
        </w:rPr>
        <w:t xml:space="preserve">. </w:t>
      </w:r>
      <w:r w:rsidR="00AA6AD5" w:rsidRPr="00B66E5D">
        <w:rPr>
          <w:rFonts w:ascii="VIC" w:hAnsi="VIC"/>
          <w:sz w:val="20"/>
          <w:szCs w:val="20"/>
        </w:rPr>
        <w:t xml:space="preserve">It is not </w:t>
      </w:r>
      <w:r w:rsidR="00AA6AD5" w:rsidRPr="002D538A">
        <w:rPr>
          <w:rFonts w:ascii="VIC" w:hAnsi="VIC"/>
          <w:sz w:val="20"/>
          <w:szCs w:val="20"/>
        </w:rPr>
        <w:t xml:space="preserve">recommended that staff members use the </w:t>
      </w:r>
      <w:r w:rsidR="002D538A" w:rsidRPr="002D538A">
        <w:rPr>
          <w:rFonts w:ascii="VIC" w:hAnsi="VIC"/>
          <w:sz w:val="20"/>
          <w:szCs w:val="20"/>
        </w:rPr>
        <w:t>MARAM Adults Using Family Violence Practice Guides</w:t>
      </w:r>
      <w:r w:rsidR="002D538A" w:rsidRPr="002D538A">
        <w:rPr>
          <w:rFonts w:ascii="VIC" w:hAnsi="VIC"/>
          <w:b/>
          <w:bCs/>
          <w:sz w:val="20"/>
          <w:szCs w:val="20"/>
        </w:rPr>
        <w:t xml:space="preserve"> </w:t>
      </w:r>
      <w:r w:rsidR="00AA6AD5" w:rsidRPr="00B66E5D">
        <w:rPr>
          <w:rFonts w:ascii="VIC" w:hAnsi="VIC"/>
          <w:i/>
          <w:iCs/>
          <w:sz w:val="20"/>
          <w:szCs w:val="20"/>
        </w:rPr>
        <w:t>before</w:t>
      </w:r>
      <w:r w:rsidR="00AA6AD5" w:rsidRPr="00B66E5D">
        <w:rPr>
          <w:rFonts w:ascii="VIC" w:hAnsi="VIC"/>
          <w:sz w:val="20"/>
          <w:szCs w:val="20"/>
        </w:rPr>
        <w:t xml:space="preserve"> they have received training. </w:t>
      </w:r>
    </w:p>
    <w:p w14:paraId="68401879" w14:textId="7D94D9AF" w:rsidR="009058DF" w:rsidRPr="00B66E5D" w:rsidRDefault="00AA6AD5" w:rsidP="001945F7">
      <w:pPr>
        <w:rPr>
          <w:rFonts w:ascii="VIC" w:hAnsi="VIC"/>
          <w:sz w:val="20"/>
          <w:szCs w:val="20"/>
        </w:rPr>
      </w:pPr>
      <w:r w:rsidRPr="00B66E5D">
        <w:rPr>
          <w:rFonts w:ascii="VIC" w:hAnsi="VIC"/>
          <w:sz w:val="20"/>
          <w:szCs w:val="20"/>
        </w:rPr>
        <w:t>The steps</w:t>
      </w:r>
      <w:r w:rsidR="001C7BD0" w:rsidRPr="00B66E5D">
        <w:rPr>
          <w:rFonts w:ascii="VIC" w:hAnsi="VIC"/>
          <w:sz w:val="20"/>
          <w:szCs w:val="20"/>
        </w:rPr>
        <w:t xml:space="preserve"> </w:t>
      </w:r>
      <w:r w:rsidRPr="00B66E5D">
        <w:rPr>
          <w:rFonts w:ascii="VIC" w:hAnsi="VIC"/>
          <w:sz w:val="20"/>
          <w:szCs w:val="20"/>
        </w:rPr>
        <w:t>suggested below are</w:t>
      </w:r>
      <w:r w:rsidR="00AD1BC8" w:rsidRPr="00B66E5D">
        <w:rPr>
          <w:rFonts w:ascii="VIC" w:hAnsi="VIC"/>
          <w:sz w:val="20"/>
          <w:szCs w:val="20"/>
        </w:rPr>
        <w:t xml:space="preserve"> </w:t>
      </w:r>
      <w:r w:rsidRPr="00B66E5D">
        <w:rPr>
          <w:rFonts w:ascii="VIC" w:hAnsi="VIC"/>
          <w:sz w:val="20"/>
          <w:szCs w:val="20"/>
        </w:rPr>
        <w:t>reflective of</w:t>
      </w:r>
      <w:r w:rsidR="00AD1BC8" w:rsidRPr="00B66E5D">
        <w:rPr>
          <w:rFonts w:ascii="VIC" w:hAnsi="VIC"/>
          <w:sz w:val="20"/>
          <w:szCs w:val="20"/>
        </w:rPr>
        <w:t xml:space="preserve"> </w:t>
      </w:r>
      <w:r w:rsidRPr="00B66E5D">
        <w:rPr>
          <w:rFonts w:ascii="VIC" w:hAnsi="VIC"/>
          <w:sz w:val="20"/>
          <w:szCs w:val="20"/>
        </w:rPr>
        <w:t>a</w:t>
      </w:r>
      <w:r w:rsidR="00AD1BC8" w:rsidRPr="00B66E5D">
        <w:rPr>
          <w:rFonts w:ascii="VIC" w:hAnsi="VIC"/>
          <w:sz w:val="20"/>
          <w:szCs w:val="20"/>
        </w:rPr>
        <w:t xml:space="preserve"> change management </w:t>
      </w:r>
      <w:proofErr w:type="gramStart"/>
      <w:r w:rsidR="00AD1BC8" w:rsidRPr="00B66E5D">
        <w:rPr>
          <w:rFonts w:ascii="VIC" w:hAnsi="VIC"/>
          <w:sz w:val="20"/>
          <w:szCs w:val="20"/>
        </w:rPr>
        <w:t>process</w:t>
      </w:r>
      <w:r w:rsidRPr="00B66E5D">
        <w:rPr>
          <w:rFonts w:ascii="VIC" w:hAnsi="VIC"/>
          <w:sz w:val="20"/>
          <w:szCs w:val="20"/>
        </w:rPr>
        <w:t>, but</w:t>
      </w:r>
      <w:proofErr w:type="gramEnd"/>
      <w:r w:rsidR="00AD1BC8" w:rsidRPr="00B66E5D">
        <w:rPr>
          <w:rFonts w:ascii="VIC" w:hAnsi="VIC"/>
          <w:sz w:val="20"/>
          <w:szCs w:val="20"/>
        </w:rPr>
        <w:t xml:space="preserve"> are not prescriptive</w:t>
      </w:r>
      <w:r w:rsidR="001B1E52" w:rsidRPr="00B66E5D">
        <w:rPr>
          <w:rFonts w:ascii="VIC" w:hAnsi="VIC"/>
          <w:sz w:val="20"/>
          <w:szCs w:val="20"/>
        </w:rPr>
        <w:t xml:space="preserve">. They are intended to prompt organisational leaders to </w:t>
      </w:r>
      <w:proofErr w:type="spellStart"/>
      <w:r w:rsidR="00494376" w:rsidRPr="00B66E5D">
        <w:rPr>
          <w:rFonts w:ascii="VIC" w:hAnsi="VIC"/>
          <w:sz w:val="20"/>
          <w:szCs w:val="20"/>
        </w:rPr>
        <w:t>analyse</w:t>
      </w:r>
      <w:proofErr w:type="spellEnd"/>
      <w:r w:rsidR="00494376" w:rsidRPr="00B66E5D">
        <w:rPr>
          <w:rFonts w:ascii="VIC" w:hAnsi="VIC"/>
          <w:sz w:val="20"/>
          <w:szCs w:val="20"/>
        </w:rPr>
        <w:t>, reflect and appropriately plan</w:t>
      </w:r>
      <w:r w:rsidR="00A44E9C" w:rsidRPr="00B66E5D">
        <w:rPr>
          <w:rFonts w:ascii="VIC" w:hAnsi="VIC"/>
          <w:sz w:val="20"/>
          <w:szCs w:val="20"/>
        </w:rPr>
        <w:t xml:space="preserve"> for </w:t>
      </w:r>
      <w:r w:rsidRPr="00B66E5D">
        <w:rPr>
          <w:rFonts w:ascii="VIC" w:hAnsi="VIC"/>
          <w:sz w:val="20"/>
          <w:szCs w:val="20"/>
        </w:rPr>
        <w:t xml:space="preserve">the embedding of these guides and tools into 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040377" w14:paraId="63787AA1" w14:textId="77777777" w:rsidTr="00165788">
        <w:trPr>
          <w:trHeight w:val="46"/>
        </w:trPr>
        <w:tc>
          <w:tcPr>
            <w:tcW w:w="9350" w:type="dxa"/>
            <w:gridSpan w:val="2"/>
            <w:shd w:val="clear" w:color="auto" w:fill="F4B083" w:themeFill="accent2" w:themeFillTint="99"/>
          </w:tcPr>
          <w:p w14:paraId="6330D56C" w14:textId="4A279727" w:rsidR="00040377" w:rsidRPr="00B66E5D" w:rsidRDefault="00040377" w:rsidP="00F554F7">
            <w:pPr>
              <w:tabs>
                <w:tab w:val="left" w:pos="3606"/>
              </w:tabs>
              <w:rPr>
                <w:rFonts w:ascii="VIC" w:hAnsi="VIC"/>
                <w:color w:val="ED7D31" w:themeColor="accent2"/>
                <w:sz w:val="20"/>
                <w:szCs w:val="20"/>
              </w:rPr>
            </w:pPr>
            <w:r w:rsidRPr="00B66E5D">
              <w:rPr>
                <w:rStyle w:val="Strong"/>
                <w:rFonts w:ascii="VIC" w:hAnsi="VIC"/>
                <w:sz w:val="20"/>
                <w:szCs w:val="20"/>
              </w:rPr>
              <w:t>Organisational leader’s checklist</w:t>
            </w:r>
            <w:r w:rsidR="00F554F7" w:rsidRPr="00B66E5D">
              <w:rPr>
                <w:rStyle w:val="Strong"/>
                <w:rFonts w:ascii="VIC" w:hAnsi="VIC"/>
                <w:sz w:val="20"/>
                <w:szCs w:val="20"/>
              </w:rPr>
              <w:tab/>
            </w:r>
          </w:p>
        </w:tc>
      </w:tr>
      <w:tr w:rsidR="00CA7E4E" w14:paraId="04F062C9" w14:textId="77777777" w:rsidTr="009645B3">
        <w:tc>
          <w:tcPr>
            <w:tcW w:w="3114" w:type="dxa"/>
            <w:shd w:val="clear" w:color="auto" w:fill="FFFFFF" w:themeFill="background1"/>
          </w:tcPr>
          <w:p w14:paraId="2F898727" w14:textId="304F7BF8" w:rsidR="00447768" w:rsidRPr="00B66E5D" w:rsidRDefault="4A977BDC" w:rsidP="00447768">
            <w:pPr>
              <w:pStyle w:val="ListParagraph"/>
              <w:numPr>
                <w:ilvl w:val="0"/>
                <w:numId w:val="7"/>
              </w:num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Be familiar with the </w:t>
            </w:r>
            <w:r w:rsidR="662AE73D" w:rsidRPr="00B66E5D">
              <w:rPr>
                <w:rFonts w:ascii="VIC" w:hAnsi="VIC"/>
                <w:sz w:val="20"/>
                <w:szCs w:val="20"/>
              </w:rPr>
              <w:t xml:space="preserve">adult </w:t>
            </w:r>
            <w:r w:rsidRPr="00B66E5D">
              <w:rPr>
                <w:rFonts w:ascii="VIC" w:hAnsi="VIC"/>
                <w:sz w:val="20"/>
                <w:szCs w:val="20"/>
              </w:rPr>
              <w:t xml:space="preserve">PUV </w:t>
            </w:r>
            <w:r w:rsidR="004F5170" w:rsidRPr="00B66E5D">
              <w:rPr>
                <w:rFonts w:ascii="VIC" w:hAnsi="VIC"/>
                <w:sz w:val="20"/>
                <w:szCs w:val="20"/>
              </w:rPr>
              <w:t xml:space="preserve">Practice </w:t>
            </w:r>
            <w:r w:rsidRPr="00B66E5D">
              <w:rPr>
                <w:rFonts w:ascii="VIC" w:hAnsi="VIC"/>
                <w:sz w:val="20"/>
                <w:szCs w:val="20"/>
              </w:rPr>
              <w:t>Guide contents</w:t>
            </w:r>
          </w:p>
          <w:p w14:paraId="20056FFF" w14:textId="77777777" w:rsidR="00CA7E4E" w:rsidRPr="00B66E5D" w:rsidRDefault="00CA7E4E" w:rsidP="00E27630">
            <w:pPr>
              <w:ind w:left="360"/>
              <w:rPr>
                <w:rFonts w:ascii="VIC" w:hAnsi="VIC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26F5EF45" w14:textId="5A4D8E74" w:rsidR="00CA7E4E" w:rsidRPr="00B66E5D" w:rsidRDefault="4A977BDC" w:rsidP="16A35CC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Those responsible for MARAM alignment, and </w:t>
            </w:r>
            <w:r w:rsidR="05C4E1B5" w:rsidRPr="00B66E5D">
              <w:rPr>
                <w:rFonts w:ascii="VIC" w:hAnsi="VIC"/>
                <w:sz w:val="20"/>
                <w:szCs w:val="20"/>
              </w:rPr>
              <w:t>MARAM champions or team le</w:t>
            </w:r>
            <w:r w:rsidR="4BAC8F00" w:rsidRPr="00B66E5D">
              <w:rPr>
                <w:rFonts w:ascii="VIC" w:hAnsi="VIC"/>
                <w:sz w:val="20"/>
                <w:szCs w:val="20"/>
              </w:rPr>
              <w:t>a</w:t>
            </w:r>
            <w:r w:rsidR="05C4E1B5" w:rsidRPr="00B66E5D">
              <w:rPr>
                <w:rFonts w:ascii="VIC" w:hAnsi="VIC"/>
                <w:sz w:val="20"/>
                <w:szCs w:val="20"/>
              </w:rPr>
              <w:t>ders should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read </w:t>
            </w:r>
            <w:r w:rsidR="4AD9EE73" w:rsidRPr="00B66E5D">
              <w:rPr>
                <w:rFonts w:ascii="VIC" w:hAnsi="VIC"/>
                <w:sz w:val="20"/>
                <w:szCs w:val="20"/>
              </w:rPr>
              <w:t>and understand</w:t>
            </w:r>
            <w:r w:rsidR="05C4E1B5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the </w:t>
            </w:r>
            <w:r w:rsidR="0E2AD78E" w:rsidRPr="00B66E5D">
              <w:rPr>
                <w:rFonts w:ascii="VIC" w:hAnsi="VIC"/>
                <w:sz w:val="20"/>
                <w:szCs w:val="20"/>
              </w:rPr>
              <w:t xml:space="preserve">adult </w:t>
            </w:r>
            <w:r w:rsidR="48AADE4A" w:rsidRPr="00B66E5D">
              <w:rPr>
                <w:rFonts w:ascii="VIC" w:hAnsi="VIC"/>
                <w:sz w:val="20"/>
                <w:szCs w:val="20"/>
              </w:rPr>
              <w:t>PUV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4F5170" w:rsidRPr="00B66E5D">
              <w:rPr>
                <w:rFonts w:ascii="VIC" w:hAnsi="VIC"/>
                <w:sz w:val="20"/>
                <w:szCs w:val="20"/>
              </w:rPr>
              <w:t>Practice G</w:t>
            </w:r>
            <w:r w:rsidR="45AA295C" w:rsidRPr="00B66E5D">
              <w:rPr>
                <w:rFonts w:ascii="VIC" w:hAnsi="VIC"/>
                <w:sz w:val="20"/>
                <w:szCs w:val="20"/>
              </w:rPr>
              <w:t>uides</w:t>
            </w:r>
            <w:r w:rsidR="05C4E1B5" w:rsidRPr="00B66E5D">
              <w:rPr>
                <w:rFonts w:ascii="VIC" w:hAnsi="VIC"/>
                <w:sz w:val="20"/>
                <w:szCs w:val="20"/>
              </w:rPr>
              <w:t xml:space="preserve"> and reflect on the context for the </w:t>
            </w:r>
            <w:proofErr w:type="spellStart"/>
            <w:r w:rsidR="05C4E1B5" w:rsidRPr="00B66E5D">
              <w:rPr>
                <w:rFonts w:ascii="VIC" w:hAnsi="VIC"/>
                <w:sz w:val="20"/>
                <w:szCs w:val="20"/>
              </w:rPr>
              <w:t>organisation</w:t>
            </w:r>
            <w:proofErr w:type="spellEnd"/>
            <w:r w:rsidR="45AA295C" w:rsidRPr="00B66E5D">
              <w:rPr>
                <w:rFonts w:ascii="VIC" w:hAnsi="VIC"/>
                <w:sz w:val="20"/>
                <w:szCs w:val="20"/>
              </w:rPr>
              <w:t xml:space="preserve">. </w:t>
            </w:r>
          </w:p>
          <w:p w14:paraId="0BA646A2" w14:textId="2308E2EA" w:rsidR="00CA7E4E" w:rsidRPr="00B66E5D" w:rsidRDefault="00CA7E4E" w:rsidP="16A35CCF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425443" w14:paraId="14779699" w14:textId="77777777" w:rsidTr="009645B3">
        <w:tc>
          <w:tcPr>
            <w:tcW w:w="3114" w:type="dxa"/>
            <w:shd w:val="clear" w:color="auto" w:fill="FFFFFF" w:themeFill="background1"/>
          </w:tcPr>
          <w:p w14:paraId="4E98A337" w14:textId="2E92919D" w:rsidR="00425443" w:rsidRPr="00B66E5D" w:rsidRDefault="00C7781D" w:rsidP="006E0495">
            <w:pPr>
              <w:pStyle w:val="ListParagraph"/>
              <w:numPr>
                <w:ilvl w:val="0"/>
                <w:numId w:val="7"/>
              </w:num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Determine </w:t>
            </w:r>
            <w:r w:rsidR="05C4E1B5" w:rsidRPr="00B66E5D">
              <w:rPr>
                <w:rFonts w:ascii="VIC" w:hAnsi="VIC"/>
                <w:sz w:val="20"/>
                <w:szCs w:val="20"/>
              </w:rPr>
              <w:t>staff</w:t>
            </w:r>
            <w:r w:rsidR="2C91EAF8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>responsibilit</w:t>
            </w:r>
            <w:r w:rsidR="006E0495" w:rsidRPr="00B66E5D">
              <w:rPr>
                <w:rFonts w:ascii="VIC" w:hAnsi="VIC"/>
                <w:sz w:val="20"/>
                <w:szCs w:val="20"/>
              </w:rPr>
              <w:t xml:space="preserve">ies </w:t>
            </w:r>
          </w:p>
        </w:tc>
        <w:tc>
          <w:tcPr>
            <w:tcW w:w="6236" w:type="dxa"/>
            <w:shd w:val="clear" w:color="auto" w:fill="FFFFFF" w:themeFill="background1"/>
          </w:tcPr>
          <w:p w14:paraId="48975302" w14:textId="24CD457B" w:rsidR="00425443" w:rsidRPr="00B66E5D" w:rsidRDefault="05C4E1B5" w:rsidP="16A35CC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Use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the </w:t>
            </w:r>
            <w:r w:rsidRPr="00B66E5D">
              <w:rPr>
                <w:rFonts w:ascii="VIC" w:hAnsi="VIC"/>
                <w:sz w:val="20"/>
                <w:szCs w:val="20"/>
              </w:rPr>
              <w:t>updated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 MARAM Responsibilities: Decision Guide for Organisational Leaders</w:t>
            </w:r>
            <w:r w:rsidRPr="00B66E5D">
              <w:rPr>
                <w:rFonts w:ascii="VIC" w:hAnsi="VIC"/>
                <w:sz w:val="20"/>
                <w:szCs w:val="20"/>
              </w:rPr>
              <w:t>, knowledge gained from reading</w:t>
            </w:r>
            <w:r w:rsidR="00042495" w:rsidRPr="00B66E5D">
              <w:rPr>
                <w:rFonts w:ascii="VIC" w:hAnsi="VIC"/>
                <w:sz w:val="20"/>
                <w:szCs w:val="20"/>
              </w:rPr>
              <w:t xml:space="preserve"> the </w:t>
            </w:r>
            <w:r w:rsidR="0ED04207" w:rsidRPr="00B66E5D">
              <w:rPr>
                <w:rFonts w:ascii="VIC" w:hAnsi="VIC"/>
                <w:sz w:val="20"/>
                <w:szCs w:val="20"/>
              </w:rPr>
              <w:t>adult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D229B8" w:rsidRPr="00B66E5D">
              <w:rPr>
                <w:rFonts w:ascii="VIC" w:hAnsi="VIC"/>
                <w:sz w:val="20"/>
                <w:szCs w:val="20"/>
              </w:rPr>
              <w:t>PUV</w:t>
            </w:r>
            <w:r w:rsidR="00042495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F3316D" w:rsidRPr="00B66E5D">
              <w:rPr>
                <w:rFonts w:ascii="VIC" w:hAnsi="VIC"/>
                <w:sz w:val="20"/>
                <w:szCs w:val="20"/>
              </w:rPr>
              <w:t xml:space="preserve">Practice </w:t>
            </w:r>
            <w:r w:rsidRPr="00B66E5D">
              <w:rPr>
                <w:rFonts w:ascii="VIC" w:hAnsi="VIC"/>
                <w:sz w:val="20"/>
                <w:szCs w:val="20"/>
              </w:rPr>
              <w:t>Guides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356EECA1" w:rsidRPr="00B66E5D">
              <w:rPr>
                <w:rFonts w:ascii="VIC" w:hAnsi="VIC"/>
                <w:sz w:val="20"/>
                <w:szCs w:val="20"/>
              </w:rPr>
              <w:t>and</w:t>
            </w:r>
            <w:r w:rsidRPr="00B66E5D">
              <w:rPr>
                <w:rFonts w:ascii="VIC" w:hAnsi="VIC"/>
                <w:sz w:val="20"/>
                <w:szCs w:val="20"/>
              </w:rPr>
              <w:t xml:space="preserve"> the list of</w:t>
            </w:r>
            <w:r w:rsidR="356EECA1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 xml:space="preserve">MARAM </w:t>
            </w:r>
            <w:r w:rsidR="00042495" w:rsidRPr="00B66E5D">
              <w:rPr>
                <w:rFonts w:ascii="VIC" w:hAnsi="VIC"/>
                <w:sz w:val="20"/>
                <w:szCs w:val="20"/>
              </w:rPr>
              <w:t xml:space="preserve">responsibilities </w:t>
            </w:r>
            <w:r w:rsidRPr="00B66E5D">
              <w:rPr>
                <w:rFonts w:ascii="VIC" w:hAnsi="VIC"/>
                <w:sz w:val="20"/>
                <w:szCs w:val="20"/>
              </w:rPr>
              <w:t>in Pillar 3</w:t>
            </w:r>
            <w:r w:rsidR="356EECA1" w:rsidRPr="00B66E5D">
              <w:rPr>
                <w:rFonts w:ascii="VIC" w:hAnsi="VIC"/>
                <w:sz w:val="20"/>
                <w:szCs w:val="20"/>
              </w:rPr>
              <w:t xml:space="preserve"> to determine </w:t>
            </w:r>
            <w:r w:rsidR="00042495" w:rsidRPr="00B66E5D">
              <w:rPr>
                <w:rFonts w:ascii="VIC" w:hAnsi="VIC"/>
                <w:sz w:val="20"/>
                <w:szCs w:val="20"/>
              </w:rPr>
              <w:t>staff</w:t>
            </w:r>
            <w:r w:rsidRPr="00B66E5D">
              <w:rPr>
                <w:rFonts w:ascii="VIC" w:hAnsi="VIC"/>
                <w:sz w:val="20"/>
                <w:szCs w:val="20"/>
              </w:rPr>
              <w:t xml:space="preserve"> responsibilities</w:t>
            </w:r>
            <w:r w:rsidR="356EECA1" w:rsidRPr="00B66E5D">
              <w:rPr>
                <w:rFonts w:ascii="VIC" w:hAnsi="VIC"/>
                <w:sz w:val="20"/>
                <w:szCs w:val="20"/>
              </w:rPr>
              <w:t>.</w:t>
            </w:r>
          </w:p>
          <w:p w14:paraId="50BA41B5" w14:textId="53719CC0" w:rsidR="00425443" w:rsidRPr="00B66E5D" w:rsidRDefault="00425443" w:rsidP="16A35CCF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425443" w14:paraId="494AD838" w14:textId="77777777" w:rsidTr="009645B3">
        <w:tc>
          <w:tcPr>
            <w:tcW w:w="3114" w:type="dxa"/>
            <w:shd w:val="clear" w:color="auto" w:fill="FFFFFF" w:themeFill="background1"/>
          </w:tcPr>
          <w:p w14:paraId="604C8589" w14:textId="0B0CAAC8" w:rsidR="00425443" w:rsidRPr="00B66E5D" w:rsidRDefault="006E0495" w:rsidP="004254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Create a </w:t>
            </w:r>
            <w:r w:rsidR="7C8ADF02" w:rsidRPr="00B66E5D">
              <w:rPr>
                <w:rFonts w:ascii="VIC" w:hAnsi="VIC"/>
                <w:sz w:val="20"/>
                <w:szCs w:val="20"/>
              </w:rPr>
              <w:t>communication</w:t>
            </w:r>
            <w:r w:rsidR="00425443" w:rsidRPr="00B66E5D">
              <w:rPr>
                <w:rFonts w:ascii="VIC" w:hAnsi="VIC"/>
                <w:sz w:val="20"/>
                <w:szCs w:val="20"/>
              </w:rPr>
              <w:t xml:space="preserve"> plan </w:t>
            </w:r>
          </w:p>
          <w:p w14:paraId="77CF6813" w14:textId="77777777" w:rsidR="00425443" w:rsidRDefault="00425443" w:rsidP="16A35CCF">
            <w:pPr>
              <w:rPr>
                <w:rFonts w:ascii="VIC" w:hAnsi="VIC"/>
                <w:sz w:val="20"/>
                <w:szCs w:val="20"/>
              </w:rPr>
            </w:pPr>
          </w:p>
          <w:p w14:paraId="100324AA" w14:textId="77777777" w:rsidR="00AF2B1D" w:rsidRPr="00AF2B1D" w:rsidRDefault="00AF2B1D" w:rsidP="00AF2B1D">
            <w:pPr>
              <w:rPr>
                <w:rFonts w:ascii="VIC" w:hAnsi="VIC"/>
                <w:sz w:val="20"/>
                <w:szCs w:val="20"/>
              </w:rPr>
            </w:pPr>
          </w:p>
          <w:p w14:paraId="64345AE1" w14:textId="77777777" w:rsidR="00AF2B1D" w:rsidRDefault="00AF2B1D" w:rsidP="00AF2B1D">
            <w:pPr>
              <w:rPr>
                <w:rFonts w:ascii="VIC" w:hAnsi="VIC"/>
                <w:sz w:val="20"/>
                <w:szCs w:val="20"/>
              </w:rPr>
            </w:pPr>
          </w:p>
          <w:p w14:paraId="604DFD59" w14:textId="77777777" w:rsidR="00AF2B1D" w:rsidRDefault="00AF2B1D" w:rsidP="00AF2B1D">
            <w:pPr>
              <w:rPr>
                <w:rFonts w:ascii="VIC" w:hAnsi="VIC"/>
                <w:sz w:val="20"/>
                <w:szCs w:val="20"/>
              </w:rPr>
            </w:pPr>
          </w:p>
          <w:p w14:paraId="12072D56" w14:textId="478F521D" w:rsidR="00425443" w:rsidRPr="00B66E5D" w:rsidRDefault="00425443" w:rsidP="00B66E5D">
            <w:pPr>
              <w:jc w:val="right"/>
              <w:rPr>
                <w:rFonts w:ascii="VIC" w:hAnsi="VIC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517DFF5A" w14:textId="4B0BE2E4" w:rsidR="007C2045" w:rsidRPr="00B66E5D" w:rsidRDefault="00586EF3" w:rsidP="16A35CC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6BBC195" w:rsidRPr="00B66E5D">
              <w:rPr>
                <w:rFonts w:ascii="VIC" w:hAnsi="VIC"/>
                <w:sz w:val="20"/>
                <w:szCs w:val="20"/>
              </w:rPr>
              <w:t>Plan when and how to c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ommunicate </w:t>
            </w:r>
            <w:r w:rsidR="00A225A7">
              <w:rPr>
                <w:rFonts w:ascii="VIC" w:hAnsi="VIC"/>
                <w:sz w:val="20"/>
                <w:szCs w:val="20"/>
              </w:rPr>
              <w:t>to</w:t>
            </w:r>
            <w:r w:rsidR="00A225A7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5AA295C" w:rsidRPr="00B66E5D">
              <w:rPr>
                <w:rFonts w:ascii="VIC" w:hAnsi="VIC"/>
                <w:sz w:val="20"/>
                <w:szCs w:val="20"/>
              </w:rPr>
              <w:t>staff</w:t>
            </w:r>
            <w:r w:rsidR="46BBC195" w:rsidRPr="00B66E5D">
              <w:rPr>
                <w:rFonts w:ascii="VIC" w:hAnsi="VIC"/>
                <w:sz w:val="20"/>
                <w:szCs w:val="20"/>
              </w:rPr>
              <w:t xml:space="preserve"> about embedding the </w:t>
            </w:r>
            <w:r w:rsidR="6D41D5DC" w:rsidRPr="00B66E5D">
              <w:rPr>
                <w:rFonts w:ascii="VIC" w:hAnsi="VIC"/>
                <w:sz w:val="20"/>
                <w:szCs w:val="20"/>
              </w:rPr>
              <w:t>adult</w:t>
            </w:r>
            <w:r w:rsidR="59C7120B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6BBC195" w:rsidRPr="00B66E5D">
              <w:rPr>
                <w:rFonts w:ascii="VIC" w:hAnsi="VIC"/>
                <w:sz w:val="20"/>
                <w:szCs w:val="20"/>
              </w:rPr>
              <w:t xml:space="preserve">PUV </w:t>
            </w:r>
            <w:r w:rsidR="006633B0" w:rsidRPr="00B66E5D">
              <w:rPr>
                <w:rFonts w:ascii="VIC" w:hAnsi="VIC"/>
                <w:sz w:val="20"/>
                <w:szCs w:val="20"/>
              </w:rPr>
              <w:t xml:space="preserve">Practice </w:t>
            </w:r>
            <w:r w:rsidR="46BBC195" w:rsidRPr="00B66E5D">
              <w:rPr>
                <w:rFonts w:ascii="VIC" w:hAnsi="VIC"/>
                <w:sz w:val="20"/>
                <w:szCs w:val="20"/>
              </w:rPr>
              <w:t>Guides into practice</w:t>
            </w:r>
            <w:r w:rsidR="60AEB4D4" w:rsidRPr="00B66E5D">
              <w:rPr>
                <w:rFonts w:ascii="VIC" w:hAnsi="VIC"/>
                <w:sz w:val="20"/>
                <w:szCs w:val="20"/>
              </w:rPr>
              <w:t>.</w:t>
            </w:r>
            <w:r w:rsidR="00B80371" w:rsidRPr="00B66E5D">
              <w:rPr>
                <w:rFonts w:ascii="VIC" w:hAnsi="VIC"/>
                <w:sz w:val="20"/>
                <w:szCs w:val="20"/>
              </w:rPr>
              <w:t xml:space="preserve"> </w:t>
            </w:r>
          </w:p>
          <w:p w14:paraId="0D411EEE" w14:textId="4E89B075" w:rsidR="007C2045" w:rsidRPr="00B66E5D" w:rsidRDefault="007C2045" w:rsidP="16A35CC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6BBC195" w:rsidRPr="00B66E5D">
              <w:rPr>
                <w:rFonts w:ascii="VIC" w:hAnsi="VIC"/>
                <w:sz w:val="20"/>
                <w:szCs w:val="20"/>
              </w:rPr>
              <w:t>Consider when to s</w:t>
            </w:r>
            <w:r w:rsidR="08169BEA" w:rsidRPr="00B66E5D">
              <w:rPr>
                <w:rFonts w:ascii="VIC" w:hAnsi="VIC"/>
                <w:sz w:val="20"/>
                <w:szCs w:val="20"/>
              </w:rPr>
              <w:t>hare</w:t>
            </w:r>
            <w:r w:rsidR="00B22A65" w:rsidRPr="00B66E5D">
              <w:rPr>
                <w:rFonts w:ascii="VIC" w:hAnsi="VIC"/>
                <w:sz w:val="20"/>
                <w:szCs w:val="20"/>
              </w:rPr>
              <w:t xml:space="preserve"> the MARAM Practice Guides FAQ and video with staff.</w:t>
            </w:r>
          </w:p>
          <w:p w14:paraId="2183CD77" w14:textId="586E188F" w:rsidR="007C2045" w:rsidRPr="00B66E5D" w:rsidRDefault="007C2045" w:rsidP="16A35CCF">
            <w:pPr>
              <w:rPr>
                <w:rFonts w:ascii="VIC" w:hAnsi="VIC"/>
                <w:sz w:val="20"/>
                <w:szCs w:val="20"/>
              </w:rPr>
            </w:pPr>
          </w:p>
          <w:p w14:paraId="17AF4D07" w14:textId="4DC8E942" w:rsidR="00586EF3" w:rsidRPr="00B66E5D" w:rsidRDefault="007C2045" w:rsidP="16A35CC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Consider when to share the MARAM </w:t>
            </w:r>
            <w:r w:rsidR="00D80F67" w:rsidRPr="00B66E5D">
              <w:rPr>
                <w:rFonts w:ascii="VIC" w:hAnsi="VIC"/>
                <w:sz w:val="20"/>
                <w:szCs w:val="20"/>
              </w:rPr>
              <w:t>a</w:t>
            </w:r>
            <w:r w:rsidRPr="00B66E5D">
              <w:rPr>
                <w:rFonts w:ascii="VIC" w:hAnsi="VIC"/>
                <w:sz w:val="20"/>
                <w:szCs w:val="20"/>
              </w:rPr>
              <w:t>dult Perpetrator Practice Guides</w:t>
            </w:r>
            <w:r w:rsidR="009D5AD8">
              <w:rPr>
                <w:rFonts w:ascii="VIC" w:hAnsi="VIC"/>
                <w:sz w:val="20"/>
                <w:szCs w:val="20"/>
              </w:rPr>
              <w:t>.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</w:p>
          <w:p w14:paraId="5C5470AB" w14:textId="77777777" w:rsidR="007C2045" w:rsidRPr="00B66E5D" w:rsidRDefault="007C2045" w:rsidP="16A35CCF">
            <w:pPr>
              <w:rPr>
                <w:rFonts w:ascii="VIC" w:hAnsi="VIC"/>
                <w:sz w:val="20"/>
                <w:szCs w:val="20"/>
              </w:rPr>
            </w:pPr>
          </w:p>
          <w:p w14:paraId="329F8834" w14:textId="7FFFB091" w:rsidR="00447FAF" w:rsidRPr="00B66E5D" w:rsidRDefault="00586EF3" w:rsidP="00586EF3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5572A1" w:rsidRPr="00B66E5D">
              <w:rPr>
                <w:rFonts w:ascii="VIC" w:hAnsi="VIC"/>
                <w:sz w:val="20"/>
                <w:szCs w:val="20"/>
              </w:rPr>
              <w:t>Promote</w:t>
            </w:r>
            <w:r w:rsidR="00120900" w:rsidRPr="00B66E5D">
              <w:rPr>
                <w:rFonts w:ascii="VIC" w:hAnsi="VIC"/>
                <w:sz w:val="20"/>
                <w:szCs w:val="20"/>
              </w:rPr>
              <w:t xml:space="preserve"> r</w:t>
            </w:r>
            <w:r w:rsidRPr="00B66E5D">
              <w:rPr>
                <w:rFonts w:ascii="VIC" w:hAnsi="VIC"/>
                <w:sz w:val="20"/>
                <w:szCs w:val="20"/>
              </w:rPr>
              <w:t xml:space="preserve">egular and ongoing conversations about MARAM alignment with staff (including messaging </w:t>
            </w:r>
            <w:r w:rsidR="005572A1" w:rsidRPr="00B66E5D">
              <w:rPr>
                <w:rFonts w:ascii="VIC" w:hAnsi="VIC"/>
                <w:sz w:val="20"/>
                <w:szCs w:val="20"/>
              </w:rPr>
              <w:t xml:space="preserve">that </w:t>
            </w:r>
            <w:r w:rsidR="00CA242E" w:rsidRPr="00B66E5D">
              <w:rPr>
                <w:rFonts w:ascii="VIC" w:hAnsi="VIC"/>
                <w:sz w:val="20"/>
                <w:szCs w:val="20"/>
              </w:rPr>
              <w:t>change is occurring over time</w:t>
            </w:r>
            <w:r w:rsidRPr="00B66E5D">
              <w:rPr>
                <w:rFonts w:ascii="VIC" w:hAnsi="VIC"/>
                <w:sz w:val="20"/>
                <w:szCs w:val="20"/>
              </w:rPr>
              <w:t xml:space="preserve">). </w:t>
            </w:r>
          </w:p>
          <w:p w14:paraId="386301DA" w14:textId="0D9491F0" w:rsidR="00586EF3" w:rsidRPr="00B66E5D" w:rsidRDefault="00586EF3" w:rsidP="16A35CCF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425443" w14:paraId="650FFB06" w14:textId="77777777" w:rsidTr="009645B3">
        <w:tc>
          <w:tcPr>
            <w:tcW w:w="3114" w:type="dxa"/>
            <w:shd w:val="clear" w:color="auto" w:fill="FFFFFF" w:themeFill="background1"/>
          </w:tcPr>
          <w:p w14:paraId="1F2087C8" w14:textId="5F4C1A0B" w:rsidR="00425443" w:rsidRPr="00B66E5D" w:rsidRDefault="00425443" w:rsidP="004254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lastRenderedPageBreak/>
              <w:t xml:space="preserve">Map </w:t>
            </w:r>
            <w:r w:rsidR="006C5EFB" w:rsidRPr="00B66E5D">
              <w:rPr>
                <w:rFonts w:ascii="VIC" w:hAnsi="VIC"/>
                <w:sz w:val="20"/>
                <w:szCs w:val="20"/>
              </w:rPr>
              <w:t xml:space="preserve">your </w:t>
            </w:r>
            <w:r w:rsidRPr="00B66E5D">
              <w:rPr>
                <w:rFonts w:ascii="VIC" w:hAnsi="VIC"/>
                <w:sz w:val="20"/>
                <w:szCs w:val="20"/>
              </w:rPr>
              <w:t>policies</w:t>
            </w:r>
            <w:r w:rsidR="006C5EFB" w:rsidRPr="00B66E5D">
              <w:rPr>
                <w:rFonts w:ascii="VIC" w:hAnsi="VIC"/>
                <w:sz w:val="20"/>
                <w:szCs w:val="20"/>
              </w:rPr>
              <w:t xml:space="preserve"> and</w:t>
            </w:r>
            <w:r w:rsidRPr="00B66E5D">
              <w:rPr>
                <w:rFonts w:ascii="VIC" w:hAnsi="VIC"/>
                <w:sz w:val="20"/>
                <w:szCs w:val="20"/>
              </w:rPr>
              <w:t xml:space="preserve"> procedures – and update those </w:t>
            </w:r>
            <w:r w:rsidR="00D229B8" w:rsidRPr="00B66E5D">
              <w:rPr>
                <w:rFonts w:ascii="VIC" w:hAnsi="VIC"/>
                <w:sz w:val="20"/>
                <w:szCs w:val="20"/>
              </w:rPr>
              <w:t>al</w:t>
            </w:r>
            <w:r w:rsidRPr="00B66E5D">
              <w:rPr>
                <w:rFonts w:ascii="VIC" w:hAnsi="VIC"/>
                <w:sz w:val="20"/>
                <w:szCs w:val="20"/>
              </w:rPr>
              <w:t>ready</w:t>
            </w:r>
            <w:r w:rsidR="00D229B8" w:rsidRPr="00B66E5D">
              <w:rPr>
                <w:rFonts w:ascii="VIC" w:hAnsi="VIC"/>
                <w:sz w:val="20"/>
                <w:szCs w:val="20"/>
              </w:rPr>
              <w:t xml:space="preserve"> in use</w:t>
            </w:r>
          </w:p>
          <w:p w14:paraId="6DC40476" w14:textId="77777777" w:rsidR="00425443" w:rsidRPr="00B66E5D" w:rsidRDefault="00425443" w:rsidP="16A35CCF">
            <w:pPr>
              <w:rPr>
                <w:rFonts w:ascii="VIC" w:hAnsi="VIC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0FBC0EEE" w14:textId="346D82DD" w:rsidR="00D80F67" w:rsidRPr="00B66E5D" w:rsidRDefault="00D80F67" w:rsidP="00F72210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Identify and review </w:t>
            </w:r>
            <w:r w:rsidR="088F21AF" w:rsidRPr="00B66E5D">
              <w:rPr>
                <w:rFonts w:ascii="VIC" w:hAnsi="VIC"/>
                <w:sz w:val="20"/>
                <w:szCs w:val="20"/>
              </w:rPr>
              <w:t>existing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organisational policies, procedures, practice guidance and tools that will </w:t>
            </w:r>
            <w:r w:rsidR="088F21AF" w:rsidRPr="00B66E5D">
              <w:rPr>
                <w:rFonts w:ascii="VIC" w:hAnsi="VIC"/>
                <w:sz w:val="20"/>
                <w:szCs w:val="20"/>
              </w:rPr>
              <w:t>need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 updating to </w:t>
            </w:r>
            <w:r w:rsidR="088F21AF" w:rsidRPr="00B66E5D">
              <w:rPr>
                <w:rFonts w:ascii="VIC" w:hAnsi="VIC"/>
                <w:sz w:val="20"/>
                <w:szCs w:val="20"/>
              </w:rPr>
              <w:t>align to the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 xml:space="preserve">MARAM </w:t>
            </w:r>
            <w:r w:rsidR="3ADEC85E" w:rsidRPr="00B66E5D">
              <w:rPr>
                <w:rFonts w:ascii="VIC" w:hAnsi="VIC"/>
                <w:sz w:val="20"/>
                <w:szCs w:val="20"/>
              </w:rPr>
              <w:t>adult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>Perpetrator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4D66A9" w:rsidRPr="00B66E5D">
              <w:rPr>
                <w:rFonts w:ascii="VIC" w:hAnsi="VIC"/>
                <w:sz w:val="20"/>
                <w:szCs w:val="20"/>
              </w:rPr>
              <w:t>Practice G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uides. </w:t>
            </w:r>
          </w:p>
          <w:p w14:paraId="4DB88269" w14:textId="77777777" w:rsidR="00D80F67" w:rsidRPr="00B66E5D" w:rsidRDefault="00D80F67" w:rsidP="00F72210">
            <w:pPr>
              <w:rPr>
                <w:rFonts w:ascii="VIC" w:hAnsi="VIC"/>
                <w:sz w:val="20"/>
                <w:szCs w:val="20"/>
              </w:rPr>
            </w:pPr>
          </w:p>
          <w:p w14:paraId="42F72B03" w14:textId="6842193F" w:rsidR="00F72210" w:rsidRPr="00B66E5D" w:rsidRDefault="00D80F67" w:rsidP="00F72210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88F21AF" w:rsidRPr="00B66E5D">
              <w:rPr>
                <w:rFonts w:ascii="VIC" w:hAnsi="VIC"/>
                <w:sz w:val="20"/>
                <w:szCs w:val="20"/>
              </w:rPr>
              <w:t>Develop new policies, procedures,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 practice</w:t>
            </w:r>
            <w:r w:rsidR="088F21AF" w:rsidRPr="00B66E5D">
              <w:rPr>
                <w:rFonts w:ascii="VIC" w:hAnsi="VIC"/>
                <w:sz w:val="20"/>
                <w:szCs w:val="20"/>
              </w:rPr>
              <w:t xml:space="preserve"> guidance and tools as required.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This may include: </w:t>
            </w:r>
          </w:p>
          <w:p w14:paraId="1F39D920" w14:textId="7ED3CCD6" w:rsidR="00F72210" w:rsidRPr="00B66E5D" w:rsidRDefault="00F72210" w:rsidP="002A1E01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4DF7299" w:rsidRPr="00B66E5D">
              <w:rPr>
                <w:rFonts w:ascii="VIC" w:hAnsi="VIC"/>
                <w:sz w:val="20"/>
                <w:szCs w:val="20"/>
              </w:rPr>
              <w:t>Intake</w:t>
            </w:r>
            <w:r w:rsidRPr="00B66E5D">
              <w:rPr>
                <w:rFonts w:ascii="VIC" w:hAnsi="VIC"/>
                <w:sz w:val="20"/>
                <w:szCs w:val="20"/>
              </w:rPr>
              <w:t xml:space="preserve"> and assessment processes </w:t>
            </w:r>
            <w:r w:rsidR="44DF7299" w:rsidRPr="00B66E5D">
              <w:rPr>
                <w:rFonts w:ascii="VIC" w:hAnsi="VIC"/>
                <w:sz w:val="20"/>
                <w:szCs w:val="20"/>
              </w:rPr>
              <w:t>/</w:t>
            </w:r>
            <w:r w:rsidRPr="00B66E5D">
              <w:rPr>
                <w:rFonts w:ascii="VIC" w:hAnsi="VIC"/>
                <w:sz w:val="20"/>
                <w:szCs w:val="20"/>
              </w:rPr>
              <w:t xml:space="preserve"> forms </w:t>
            </w:r>
          </w:p>
          <w:p w14:paraId="094B5B99" w14:textId="44F7DFD3" w:rsidR="00F72210" w:rsidRPr="00B66E5D" w:rsidRDefault="00F72210" w:rsidP="002A1E01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Manuals e.g. induction, practice</w:t>
            </w:r>
            <w:r w:rsidR="44DF7299" w:rsidRPr="00B66E5D">
              <w:rPr>
                <w:rFonts w:ascii="VIC" w:hAnsi="VIC"/>
                <w:sz w:val="20"/>
                <w:szCs w:val="20"/>
              </w:rPr>
              <w:t>, training</w:t>
            </w:r>
            <w:r w:rsidRPr="00B66E5D">
              <w:rPr>
                <w:rFonts w:ascii="VIC" w:hAnsi="VIC"/>
                <w:sz w:val="20"/>
                <w:szCs w:val="20"/>
              </w:rPr>
              <w:t xml:space="preserve"> manuals </w:t>
            </w:r>
          </w:p>
          <w:p w14:paraId="13F8245B" w14:textId="6D758598" w:rsidR="00F72210" w:rsidRPr="00B66E5D" w:rsidRDefault="00F72210" w:rsidP="002A1E01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Record keeping obligations </w:t>
            </w:r>
          </w:p>
          <w:p w14:paraId="31978463" w14:textId="77777777" w:rsidR="00F72210" w:rsidRPr="00B66E5D" w:rsidRDefault="00F72210" w:rsidP="002A1E01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IT systems e.g. Client Relationship Management (CRM) systems, reporting systems </w:t>
            </w:r>
          </w:p>
          <w:p w14:paraId="1CBE8ED4" w14:textId="0E9D45AC" w:rsidR="00F72210" w:rsidRPr="00B66E5D" w:rsidRDefault="00F72210" w:rsidP="00FC4499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31E39992" w:rsidRPr="00B66E5D">
              <w:rPr>
                <w:rFonts w:ascii="VIC" w:hAnsi="VIC"/>
                <w:sz w:val="20"/>
                <w:szCs w:val="20"/>
              </w:rPr>
              <w:t>R</w:t>
            </w:r>
            <w:r w:rsidR="45AA295C" w:rsidRPr="00B66E5D">
              <w:rPr>
                <w:rFonts w:ascii="VIC" w:hAnsi="VIC"/>
                <w:sz w:val="20"/>
                <w:szCs w:val="20"/>
              </w:rPr>
              <w:t>eferral</w:t>
            </w:r>
            <w:r w:rsidRPr="00B66E5D">
              <w:rPr>
                <w:rFonts w:ascii="VIC" w:hAnsi="VIC"/>
                <w:sz w:val="20"/>
                <w:szCs w:val="20"/>
              </w:rPr>
              <w:t xml:space="preserve"> pathways </w:t>
            </w:r>
            <w:r w:rsidR="31E39992" w:rsidRPr="00B66E5D">
              <w:rPr>
                <w:rFonts w:ascii="VIC" w:hAnsi="VIC"/>
                <w:sz w:val="20"/>
                <w:szCs w:val="20"/>
              </w:rPr>
              <w:t>inc</w:t>
            </w:r>
            <w:r w:rsidR="002A6A8A">
              <w:rPr>
                <w:rFonts w:ascii="VIC" w:hAnsi="VIC"/>
                <w:sz w:val="20"/>
                <w:szCs w:val="20"/>
              </w:rPr>
              <w:t>luding</w:t>
            </w:r>
            <w:r w:rsidR="31E39992" w:rsidRPr="00B66E5D">
              <w:rPr>
                <w:rFonts w:ascii="VIC" w:hAnsi="VIC"/>
                <w:sz w:val="20"/>
                <w:szCs w:val="20"/>
              </w:rPr>
              <w:t xml:space="preserve"> for secondary consultations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FC4499" w:rsidRPr="00B66E5D">
              <w:rPr>
                <w:rFonts w:ascii="VIC" w:hAnsi="VIC"/>
                <w:sz w:val="20"/>
                <w:szCs w:val="20"/>
              </w:rPr>
              <w:t>(</w:t>
            </w:r>
            <w:r w:rsidR="00157E86" w:rsidRPr="00B66E5D">
              <w:rPr>
                <w:rFonts w:ascii="VIC" w:hAnsi="VIC"/>
                <w:sz w:val="20"/>
                <w:szCs w:val="20"/>
              </w:rPr>
              <w:t>building lists and relationships in local areas and beyond for referral and secondary consult, as well as guidance for staff about who to refer/consult with and when</w:t>
            </w:r>
            <w:r w:rsidR="00FC4499" w:rsidRPr="00B66E5D">
              <w:rPr>
                <w:rFonts w:ascii="VIC" w:hAnsi="VIC"/>
                <w:sz w:val="20"/>
                <w:szCs w:val="20"/>
              </w:rPr>
              <w:t xml:space="preserve">) </w:t>
            </w:r>
          </w:p>
          <w:p w14:paraId="779A7986" w14:textId="77777777" w:rsidR="0002728F" w:rsidRPr="00B66E5D" w:rsidRDefault="00F72210" w:rsidP="002A1E01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Workplace support policies and procedures</w:t>
            </w:r>
          </w:p>
          <w:p w14:paraId="13EC2339" w14:textId="371E1345" w:rsidR="00425443" w:rsidRPr="00B66E5D" w:rsidRDefault="00425443" w:rsidP="0002728F">
            <w:pPr>
              <w:ind w:left="720"/>
              <w:rPr>
                <w:rFonts w:ascii="VIC" w:hAnsi="VIC"/>
                <w:sz w:val="20"/>
                <w:szCs w:val="20"/>
              </w:rPr>
            </w:pPr>
          </w:p>
        </w:tc>
      </w:tr>
      <w:tr w:rsidR="00425443" w14:paraId="38617501" w14:textId="77777777" w:rsidTr="009645B3">
        <w:tc>
          <w:tcPr>
            <w:tcW w:w="3114" w:type="dxa"/>
            <w:shd w:val="clear" w:color="auto" w:fill="FFFFFF" w:themeFill="background1"/>
          </w:tcPr>
          <w:p w14:paraId="6B37ADB2" w14:textId="3B9ABEB4" w:rsidR="00425443" w:rsidRPr="00B66E5D" w:rsidRDefault="475D76F9" w:rsidP="00B567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Develop a t</w:t>
            </w:r>
            <w:r w:rsidR="408F4975" w:rsidRPr="00B66E5D">
              <w:rPr>
                <w:rFonts w:ascii="VIC" w:hAnsi="VIC"/>
                <w:sz w:val="20"/>
                <w:szCs w:val="20"/>
              </w:rPr>
              <w:t xml:space="preserve">raining strategy </w:t>
            </w:r>
          </w:p>
        </w:tc>
        <w:tc>
          <w:tcPr>
            <w:tcW w:w="6236" w:type="dxa"/>
            <w:shd w:val="clear" w:color="auto" w:fill="FFFFFF" w:themeFill="background1"/>
          </w:tcPr>
          <w:p w14:paraId="74CB8A5F" w14:textId="03B6F758" w:rsidR="00D80F67" w:rsidRPr="00B66E5D" w:rsidRDefault="00397885" w:rsidP="00397885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7894FC0D" w:rsidRPr="00B66E5D">
              <w:rPr>
                <w:rFonts w:ascii="VIC" w:hAnsi="VIC"/>
                <w:sz w:val="20"/>
                <w:szCs w:val="20"/>
              </w:rPr>
              <w:t>Assess</w:t>
            </w:r>
            <w:r w:rsidR="6FD7C586" w:rsidRPr="00B66E5D">
              <w:rPr>
                <w:rFonts w:ascii="VIC" w:hAnsi="VIC"/>
                <w:sz w:val="20"/>
                <w:szCs w:val="20"/>
              </w:rPr>
              <w:t xml:space="preserve"> the training needs of staff</w:t>
            </w:r>
            <w:r w:rsidR="7894FC0D" w:rsidRPr="00B66E5D">
              <w:rPr>
                <w:rFonts w:ascii="VIC" w:hAnsi="VIC"/>
                <w:sz w:val="20"/>
                <w:szCs w:val="20"/>
              </w:rPr>
              <w:t xml:space="preserve">. This will include identifying appropriate </w:t>
            </w:r>
            <w:r w:rsidR="00D80F67" w:rsidRPr="00B66E5D">
              <w:rPr>
                <w:rFonts w:ascii="VIC" w:hAnsi="VIC"/>
                <w:sz w:val="20"/>
                <w:szCs w:val="20"/>
              </w:rPr>
              <w:t>MARAM training against responsibilities (ready for when it becomes available)</w:t>
            </w:r>
            <w:r w:rsidR="7894FC0D" w:rsidRPr="00B66E5D">
              <w:rPr>
                <w:rFonts w:ascii="VIC" w:hAnsi="VIC"/>
                <w:sz w:val="20"/>
                <w:szCs w:val="20"/>
              </w:rPr>
              <w:t>.</w:t>
            </w:r>
          </w:p>
          <w:p w14:paraId="5E0B518B" w14:textId="77777777" w:rsidR="00A06D6F" w:rsidRPr="00B66E5D" w:rsidRDefault="00A06D6F" w:rsidP="00397885">
            <w:pPr>
              <w:rPr>
                <w:rFonts w:ascii="VIC" w:hAnsi="VIC"/>
                <w:sz w:val="20"/>
                <w:szCs w:val="20"/>
              </w:rPr>
            </w:pPr>
          </w:p>
          <w:p w14:paraId="5E9B8927" w14:textId="4995DD6A" w:rsidR="00397885" w:rsidRPr="00B66E5D" w:rsidRDefault="00D80F67" w:rsidP="00397885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7894FC0D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>Consider whether staff members require</w:t>
            </w:r>
            <w:r w:rsidR="352AECA6" w:rsidRPr="00B66E5D">
              <w:rPr>
                <w:rFonts w:ascii="VIC" w:hAnsi="VIC"/>
                <w:sz w:val="20"/>
                <w:szCs w:val="20"/>
              </w:rPr>
              <w:t xml:space="preserve"> refreshing foundational knowledge of family violence, understanding of information sharing, and intersectionality</w:t>
            </w:r>
            <w:r w:rsidR="0002728F" w:rsidRPr="00B66E5D">
              <w:rPr>
                <w:rFonts w:ascii="VIC" w:hAnsi="VIC"/>
                <w:sz w:val="20"/>
                <w:szCs w:val="20"/>
              </w:rPr>
              <w:t>.</w:t>
            </w:r>
          </w:p>
          <w:p w14:paraId="1B968D57" w14:textId="77777777" w:rsidR="00A06D6F" w:rsidRPr="00B66E5D" w:rsidRDefault="00A06D6F" w:rsidP="00397885">
            <w:pPr>
              <w:rPr>
                <w:rFonts w:ascii="VIC" w:hAnsi="VIC"/>
                <w:sz w:val="20"/>
                <w:szCs w:val="20"/>
              </w:rPr>
            </w:pPr>
          </w:p>
          <w:p w14:paraId="14AEB989" w14:textId="55816E95" w:rsidR="00593FF7" w:rsidRPr="00B66E5D" w:rsidRDefault="00397885" w:rsidP="00397885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C82A3A" w:rsidRPr="00B66E5D">
              <w:rPr>
                <w:rFonts w:ascii="VIC" w:hAnsi="VIC"/>
                <w:sz w:val="20"/>
                <w:szCs w:val="20"/>
              </w:rPr>
              <w:t xml:space="preserve">Ensure all necessary staff members have undertaken </w:t>
            </w:r>
            <w:r w:rsidRPr="00B66E5D">
              <w:rPr>
                <w:rFonts w:ascii="VIC" w:hAnsi="VIC"/>
                <w:sz w:val="20"/>
                <w:szCs w:val="20"/>
              </w:rPr>
              <w:t xml:space="preserve">MARAM Leading Alignment training for </w:t>
            </w:r>
            <w:r w:rsidR="00C82A3A" w:rsidRPr="00B66E5D">
              <w:rPr>
                <w:rFonts w:ascii="VIC" w:hAnsi="VIC"/>
                <w:sz w:val="20"/>
                <w:szCs w:val="20"/>
              </w:rPr>
              <w:t>organisational</w:t>
            </w:r>
            <w:del w:id="0" w:author="Anu Bajwa (DHHS)" w:date="2021-08-16T07:34:00Z">
              <w:r w:rsidR="00C82A3A" w:rsidRPr="00B66E5D">
                <w:rPr>
                  <w:rFonts w:ascii="VIC" w:hAnsi="VIC"/>
                  <w:sz w:val="20"/>
                  <w:szCs w:val="20"/>
                </w:rPr>
                <w:delText xml:space="preserve"> </w:delText>
              </w:r>
            </w:del>
            <w:ins w:id="1" w:author="Anu Bajwa (DHHS)" w:date="2021-08-16T07:34:00Z">
              <w:r w:rsidR="00D62B62">
                <w:rPr>
                  <w:rFonts w:ascii="VIC" w:hAnsi="VIC"/>
                  <w:sz w:val="20"/>
                  <w:szCs w:val="20"/>
                </w:rPr>
                <w:t xml:space="preserve"> </w:t>
              </w:r>
            </w:ins>
            <w:r w:rsidRPr="00B66E5D">
              <w:rPr>
                <w:rFonts w:ascii="VIC" w:hAnsi="VIC"/>
                <w:sz w:val="20"/>
                <w:szCs w:val="20"/>
              </w:rPr>
              <w:t xml:space="preserve">leaders </w:t>
            </w:r>
          </w:p>
          <w:p w14:paraId="4B8B29D9" w14:textId="77777777" w:rsidR="00A06D6F" w:rsidRPr="00B66E5D" w:rsidRDefault="00A06D6F" w:rsidP="00397885">
            <w:pPr>
              <w:rPr>
                <w:rFonts w:ascii="VIC" w:hAnsi="VIC"/>
                <w:sz w:val="20"/>
                <w:szCs w:val="20"/>
              </w:rPr>
            </w:pPr>
          </w:p>
          <w:p w14:paraId="0F7DE03D" w14:textId="7B167858" w:rsidR="00397885" w:rsidRPr="00B66E5D" w:rsidRDefault="00C82A3A" w:rsidP="00397885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A06D6F" w:rsidRPr="00B66E5D">
              <w:rPr>
                <w:rFonts w:ascii="VIC" w:hAnsi="VIC"/>
                <w:sz w:val="20"/>
                <w:szCs w:val="20"/>
              </w:rPr>
              <w:t>Consider including</w:t>
            </w:r>
            <w:r w:rsidR="00593FF7" w:rsidRPr="00B66E5D">
              <w:rPr>
                <w:rFonts w:ascii="VIC" w:hAnsi="VIC"/>
                <w:sz w:val="20"/>
                <w:szCs w:val="20"/>
              </w:rPr>
              <w:t xml:space="preserve"> continued support to flesh out concepts and increase capability</w:t>
            </w:r>
            <w:r w:rsidR="00A06D6F" w:rsidRPr="00B66E5D">
              <w:rPr>
                <w:rFonts w:ascii="VIC" w:hAnsi="VIC"/>
                <w:sz w:val="20"/>
                <w:szCs w:val="20"/>
              </w:rPr>
              <w:t xml:space="preserve"> from foundational knowledge</w:t>
            </w:r>
            <w:r w:rsidR="00593FF7" w:rsidRPr="00B66E5D">
              <w:rPr>
                <w:rFonts w:ascii="VIC" w:hAnsi="VIC"/>
                <w:sz w:val="20"/>
                <w:szCs w:val="20"/>
              </w:rPr>
              <w:t xml:space="preserve"> (</w:t>
            </w:r>
            <w:proofErr w:type="gramStart"/>
            <w:r w:rsidR="00593FF7" w:rsidRPr="00B66E5D">
              <w:rPr>
                <w:rFonts w:ascii="VIC" w:hAnsi="VIC"/>
                <w:sz w:val="20"/>
                <w:szCs w:val="20"/>
              </w:rPr>
              <w:t>e.g.</w:t>
            </w:r>
            <w:proofErr w:type="gramEnd"/>
            <w:r w:rsidR="00593FF7" w:rsidRPr="00B66E5D">
              <w:rPr>
                <w:rFonts w:ascii="VIC" w:hAnsi="VIC"/>
                <w:sz w:val="20"/>
                <w:szCs w:val="20"/>
              </w:rPr>
              <w:t xml:space="preserve"> focusing on one specific topic at a time and allow time for staff to action any learnings and reflective practice). </w:t>
            </w:r>
          </w:p>
          <w:p w14:paraId="520F84AB" w14:textId="61527986" w:rsidR="00425443" w:rsidRPr="00B66E5D" w:rsidRDefault="00425443" w:rsidP="16A35CCF">
            <w:pPr>
              <w:rPr>
                <w:rFonts w:ascii="VIC" w:hAnsi="VIC"/>
                <w:sz w:val="20"/>
                <w:szCs w:val="20"/>
              </w:rPr>
            </w:pPr>
          </w:p>
        </w:tc>
      </w:tr>
    </w:tbl>
    <w:p w14:paraId="35C7233B" w14:textId="24CA7022" w:rsidR="00AF2B1D" w:rsidRDefault="00AF2B1D" w:rsidP="23F7F0C4">
      <w:pPr>
        <w:rPr>
          <w:rFonts w:ascii="VIC" w:hAnsi="VIC"/>
          <w:sz w:val="20"/>
          <w:szCs w:val="20"/>
        </w:rPr>
      </w:pPr>
    </w:p>
    <w:p w14:paraId="1E62A6E1" w14:textId="0E9E9B97" w:rsidR="008F315F" w:rsidRPr="00B66E5D" w:rsidRDefault="00285591" w:rsidP="23F7F0C4">
      <w:pPr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T</w:t>
      </w:r>
      <w:r w:rsidRPr="00B66E5D">
        <w:rPr>
          <w:rFonts w:ascii="VIC" w:hAnsi="VIC"/>
          <w:sz w:val="20"/>
          <w:szCs w:val="20"/>
        </w:rPr>
        <w:t xml:space="preserve">he table below sets </w:t>
      </w:r>
      <w:r w:rsidR="007468D4" w:rsidRPr="00B66E5D">
        <w:rPr>
          <w:rFonts w:ascii="VIC" w:hAnsi="VIC"/>
          <w:sz w:val="20"/>
          <w:szCs w:val="20"/>
        </w:rPr>
        <w:t>out actions which</w:t>
      </w:r>
      <w:r w:rsidRPr="00B66E5D">
        <w:rPr>
          <w:rFonts w:ascii="VIC" w:hAnsi="VIC"/>
          <w:sz w:val="20"/>
          <w:szCs w:val="20"/>
        </w:rPr>
        <w:t xml:space="preserve"> you may </w:t>
      </w:r>
      <w:r w:rsidR="00362EF5">
        <w:rPr>
          <w:rFonts w:ascii="VIC" w:hAnsi="VIC"/>
          <w:sz w:val="20"/>
          <w:szCs w:val="20"/>
        </w:rPr>
        <w:t>want</w:t>
      </w:r>
      <w:r w:rsidR="00362EF5" w:rsidRPr="00B66E5D">
        <w:rPr>
          <w:rFonts w:ascii="VIC" w:hAnsi="VIC"/>
          <w:sz w:val="20"/>
          <w:szCs w:val="20"/>
        </w:rPr>
        <w:t xml:space="preserve"> </w:t>
      </w:r>
      <w:r w:rsidRPr="00B66E5D">
        <w:rPr>
          <w:rFonts w:ascii="VIC" w:hAnsi="VIC"/>
          <w:sz w:val="20"/>
          <w:szCs w:val="20"/>
        </w:rPr>
        <w:t xml:space="preserve">to consider including </w:t>
      </w:r>
      <w:r w:rsidR="008D7004" w:rsidRPr="00B66E5D">
        <w:rPr>
          <w:rFonts w:ascii="VIC" w:hAnsi="VIC"/>
          <w:sz w:val="20"/>
          <w:szCs w:val="20"/>
        </w:rPr>
        <w:t>in</w:t>
      </w:r>
      <w:r w:rsidRPr="00B66E5D">
        <w:rPr>
          <w:rFonts w:ascii="VIC" w:hAnsi="VIC"/>
          <w:sz w:val="20"/>
          <w:szCs w:val="20"/>
        </w:rPr>
        <w:t xml:space="preserve"> communications </w:t>
      </w:r>
      <w:r w:rsidR="007468D4" w:rsidRPr="00B66E5D">
        <w:rPr>
          <w:rFonts w:ascii="VIC" w:hAnsi="VIC"/>
          <w:sz w:val="20"/>
          <w:szCs w:val="20"/>
        </w:rPr>
        <w:t>for</w:t>
      </w:r>
      <w:r w:rsidRPr="00B66E5D">
        <w:rPr>
          <w:rFonts w:ascii="VIC" w:hAnsi="VIC"/>
          <w:sz w:val="20"/>
          <w:szCs w:val="20"/>
        </w:rPr>
        <w:t xml:space="preserve"> staff members</w:t>
      </w:r>
      <w:r w:rsidR="007468D4" w:rsidRPr="00B66E5D">
        <w:rPr>
          <w:rFonts w:ascii="VIC" w:hAnsi="VIC"/>
          <w:sz w:val="20"/>
          <w:szCs w:val="20"/>
        </w:rPr>
        <w:t xml:space="preserve"> to </w:t>
      </w:r>
      <w:r w:rsidR="00EA7CB6">
        <w:rPr>
          <w:rFonts w:ascii="VIC" w:hAnsi="VIC"/>
          <w:sz w:val="20"/>
          <w:szCs w:val="20"/>
        </w:rPr>
        <w:t>undertake</w:t>
      </w:r>
      <w:r w:rsidR="007468D4" w:rsidRPr="00B66E5D">
        <w:rPr>
          <w:rFonts w:ascii="VIC" w:hAnsi="VIC"/>
          <w:sz w:val="20"/>
          <w:szCs w:val="20"/>
        </w:rPr>
        <w:t xml:space="preserve">. It is </w:t>
      </w:r>
      <w:r w:rsidR="00F14641">
        <w:rPr>
          <w:rFonts w:ascii="VIC" w:hAnsi="VIC"/>
          <w:sz w:val="20"/>
          <w:szCs w:val="20"/>
        </w:rPr>
        <w:t>recommended</w:t>
      </w:r>
      <w:r w:rsidR="00F14641" w:rsidRPr="00B66E5D">
        <w:rPr>
          <w:rFonts w:ascii="VIC" w:hAnsi="VIC"/>
          <w:sz w:val="20"/>
          <w:szCs w:val="20"/>
        </w:rPr>
        <w:t xml:space="preserve"> </w:t>
      </w:r>
      <w:r w:rsidR="007468D4" w:rsidRPr="00B66E5D">
        <w:rPr>
          <w:rFonts w:ascii="VIC" w:hAnsi="VIC"/>
          <w:sz w:val="20"/>
          <w:szCs w:val="20"/>
        </w:rPr>
        <w:t xml:space="preserve">these communications are staggered over </w:t>
      </w:r>
      <w:proofErr w:type="gramStart"/>
      <w:r w:rsidR="007468D4" w:rsidRPr="00B66E5D">
        <w:rPr>
          <w:rFonts w:ascii="VIC" w:hAnsi="VIC"/>
          <w:sz w:val="20"/>
          <w:szCs w:val="20"/>
        </w:rPr>
        <w:t>a period of time</w:t>
      </w:r>
      <w:proofErr w:type="gramEnd"/>
      <w:r w:rsidR="007468D4" w:rsidRPr="00B66E5D">
        <w:rPr>
          <w:rFonts w:ascii="VIC" w:hAnsi="VIC"/>
          <w:sz w:val="20"/>
          <w:szCs w:val="20"/>
        </w:rPr>
        <w:t xml:space="preserve"> to avoid feelings of being overwhelmed.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1E72DC" w14:paraId="2B428CE1" w14:textId="77777777" w:rsidTr="23F7F0C4">
        <w:tc>
          <w:tcPr>
            <w:tcW w:w="9350" w:type="dxa"/>
            <w:gridSpan w:val="2"/>
            <w:shd w:val="clear" w:color="auto" w:fill="F4B083" w:themeFill="accent2" w:themeFillTint="99"/>
          </w:tcPr>
          <w:p w14:paraId="58BED01B" w14:textId="77777777" w:rsidR="001E72DC" w:rsidRPr="00B66E5D" w:rsidRDefault="417AAFDB" w:rsidP="00D67D44">
            <w:pPr>
              <w:rPr>
                <w:rFonts w:ascii="VIC" w:hAnsi="VIC"/>
                <w:color w:val="ED7D31" w:themeColor="accent2"/>
                <w:sz w:val="20"/>
                <w:szCs w:val="20"/>
              </w:rPr>
            </w:pPr>
            <w:r w:rsidRPr="00B66E5D">
              <w:rPr>
                <w:rStyle w:val="Strong"/>
                <w:rFonts w:ascii="VIC" w:hAnsi="VIC"/>
                <w:sz w:val="20"/>
                <w:szCs w:val="20"/>
              </w:rPr>
              <w:t xml:space="preserve">Staff checklist </w:t>
            </w:r>
          </w:p>
        </w:tc>
      </w:tr>
      <w:tr w:rsidR="001E72DC" w14:paraId="589E56B3" w14:textId="77777777" w:rsidTr="23F7F0C4">
        <w:tc>
          <w:tcPr>
            <w:tcW w:w="3114" w:type="dxa"/>
            <w:shd w:val="clear" w:color="auto" w:fill="FFFFFF" w:themeFill="background1"/>
          </w:tcPr>
          <w:p w14:paraId="33234AE3" w14:textId="451B9CF3" w:rsidR="001E72DC" w:rsidRPr="00B66E5D" w:rsidRDefault="64D48896" w:rsidP="00D67D44">
            <w:pPr>
              <w:numPr>
                <w:ilvl w:val="0"/>
                <w:numId w:val="10"/>
              </w:numPr>
              <w:rPr>
                <w:rStyle w:val="Strong"/>
                <w:rFonts w:ascii="VIC" w:hAnsi="VIC"/>
                <w:b w:val="0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Keep informed</w:t>
            </w:r>
            <w:r w:rsidR="417AAFDB" w:rsidRPr="00B66E5D">
              <w:rPr>
                <w:rFonts w:ascii="VIC" w:hAnsi="VIC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shd w:val="clear" w:color="auto" w:fill="FFFFFF" w:themeFill="background1"/>
          </w:tcPr>
          <w:p w14:paraId="6BFCB450" w14:textId="708E1A15" w:rsidR="001E72DC" w:rsidRPr="00B66E5D" w:rsidRDefault="00862FAB" w:rsidP="00D67D44">
            <w:pPr>
              <w:spacing w:after="160" w:line="259" w:lineRule="auto"/>
              <w:rPr>
                <w:rFonts w:ascii="VIC" w:hAnsi="VIC"/>
                <w:sz w:val="20"/>
                <w:szCs w:val="20"/>
              </w:rPr>
            </w:pPr>
            <w:r>
              <w:rPr>
                <w:rFonts w:ascii="VIC" w:hAnsi="VIC"/>
                <w:sz w:val="20"/>
                <w:szCs w:val="20"/>
              </w:rPr>
              <w:t>R</w:t>
            </w:r>
            <w:r w:rsidR="64D48896" w:rsidRPr="00B66E5D">
              <w:rPr>
                <w:rFonts w:ascii="VIC" w:hAnsi="VIC"/>
                <w:sz w:val="20"/>
                <w:szCs w:val="20"/>
              </w:rPr>
              <w:t>ead communications and intranet updates about the reforms</w:t>
            </w:r>
          </w:p>
        </w:tc>
      </w:tr>
      <w:tr w:rsidR="001E72DC" w14:paraId="02BDB41C" w14:textId="77777777" w:rsidTr="23F7F0C4">
        <w:tc>
          <w:tcPr>
            <w:tcW w:w="3114" w:type="dxa"/>
            <w:shd w:val="clear" w:color="auto" w:fill="FFFFFF" w:themeFill="background1"/>
          </w:tcPr>
          <w:p w14:paraId="4D70F1C2" w14:textId="747310EA" w:rsidR="001E72DC" w:rsidRPr="00B66E5D" w:rsidRDefault="14380E81" w:rsidP="00D67D44">
            <w:pPr>
              <w:numPr>
                <w:ilvl w:val="0"/>
                <w:numId w:val="10"/>
              </w:num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Key reading </w:t>
            </w:r>
            <w:r w:rsidR="64D48896" w:rsidRPr="00B66E5D">
              <w:rPr>
                <w:rFonts w:ascii="VIC" w:hAnsi="VIC"/>
                <w:sz w:val="20"/>
                <w:szCs w:val="20"/>
              </w:rPr>
              <w:t>and core knowledge</w:t>
            </w:r>
          </w:p>
          <w:p w14:paraId="00F78C6D" w14:textId="77777777" w:rsidR="001E72DC" w:rsidRPr="00B66E5D" w:rsidRDefault="001E72DC" w:rsidP="00D67D44">
            <w:pPr>
              <w:rPr>
                <w:rStyle w:val="Strong"/>
                <w:rFonts w:ascii="VIC" w:hAnsi="VIC"/>
                <w:b w:val="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3F434E61" w14:textId="60C6D52A" w:rsidR="006674BE" w:rsidRPr="00B66E5D" w:rsidRDefault="008D7004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Reading</w:t>
            </w:r>
            <w:r w:rsidR="64D48896" w:rsidRPr="00B66E5D">
              <w:rPr>
                <w:rFonts w:ascii="VIC" w:hAnsi="VIC"/>
                <w:sz w:val="20"/>
                <w:szCs w:val="20"/>
              </w:rPr>
              <w:t xml:space="preserve"> and </w:t>
            </w:r>
            <w:r w:rsidR="0070376C">
              <w:rPr>
                <w:rFonts w:ascii="VIC" w:hAnsi="VIC"/>
                <w:sz w:val="20"/>
                <w:szCs w:val="20"/>
              </w:rPr>
              <w:t>viewing</w:t>
            </w:r>
            <w:r w:rsidR="0070376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64D48896" w:rsidRPr="00B66E5D">
              <w:rPr>
                <w:rFonts w:ascii="VIC" w:hAnsi="VIC"/>
                <w:sz w:val="20"/>
                <w:szCs w:val="20"/>
              </w:rPr>
              <w:t>the following before attending training</w:t>
            </w:r>
          </w:p>
          <w:p w14:paraId="0EB7C148" w14:textId="77777777" w:rsidR="00741F35" w:rsidRPr="00B66E5D" w:rsidRDefault="00741F35" w:rsidP="00D67D44">
            <w:pPr>
              <w:rPr>
                <w:rFonts w:ascii="VIC" w:hAnsi="VIC"/>
                <w:sz w:val="20"/>
                <w:szCs w:val="20"/>
              </w:rPr>
            </w:pPr>
          </w:p>
          <w:p w14:paraId="7933DBC1" w14:textId="3A7EA6EC" w:rsidR="005216F0" w:rsidRPr="00B66E5D" w:rsidRDefault="10DD5841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BD0120" w:rsidRPr="00B66E5D">
              <w:rPr>
                <w:rFonts w:ascii="VIC" w:hAnsi="VIC"/>
                <w:sz w:val="20"/>
                <w:szCs w:val="20"/>
              </w:rPr>
              <w:t>The updated</w:t>
            </w:r>
            <w:r w:rsidR="417AAFDB" w:rsidRPr="00B66E5D">
              <w:rPr>
                <w:rFonts w:ascii="VIC" w:hAnsi="VIC"/>
                <w:sz w:val="20"/>
                <w:szCs w:val="20"/>
              </w:rPr>
              <w:t xml:space="preserve"> Foundation Knowledge Guide</w:t>
            </w:r>
            <w:r w:rsidR="008D11D4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BD0120" w:rsidRPr="00B66E5D">
              <w:rPr>
                <w:rFonts w:ascii="VIC" w:hAnsi="VIC"/>
                <w:sz w:val="20"/>
                <w:szCs w:val="20"/>
              </w:rPr>
              <w:t>–</w:t>
            </w:r>
            <w:r w:rsidR="008D11D4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BD0120" w:rsidRPr="00B66E5D">
              <w:rPr>
                <w:rFonts w:ascii="VIC" w:hAnsi="VIC"/>
                <w:sz w:val="20"/>
                <w:szCs w:val="20"/>
              </w:rPr>
              <w:t>Guidance for professionals working with child or adult victim survivors, and adults using family violence</w:t>
            </w:r>
            <w:r w:rsidR="417AAFDB" w:rsidRPr="00B66E5D">
              <w:rPr>
                <w:rFonts w:ascii="VIC" w:hAnsi="VIC"/>
                <w:sz w:val="20"/>
                <w:szCs w:val="20"/>
              </w:rPr>
              <w:t xml:space="preserve"> </w:t>
            </w:r>
          </w:p>
          <w:p w14:paraId="27D67551" w14:textId="77777777" w:rsidR="00741F35" w:rsidRPr="00B66E5D" w:rsidRDefault="00741F35" w:rsidP="00D67D44">
            <w:pPr>
              <w:rPr>
                <w:rFonts w:ascii="VIC" w:hAnsi="VIC"/>
                <w:sz w:val="20"/>
                <w:szCs w:val="20"/>
              </w:rPr>
            </w:pPr>
          </w:p>
          <w:p w14:paraId="3D461498" w14:textId="695F6623" w:rsidR="001E72DC" w:rsidRPr="00B66E5D" w:rsidRDefault="417AAFDB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MARAM Practice Guides FAQ </w:t>
            </w:r>
          </w:p>
          <w:p w14:paraId="0BDE3205" w14:textId="77777777" w:rsidR="00741F35" w:rsidRPr="00B66E5D" w:rsidRDefault="00741F35" w:rsidP="00D67D44">
            <w:pPr>
              <w:rPr>
                <w:rFonts w:ascii="VIC" w:hAnsi="VIC"/>
                <w:sz w:val="20"/>
                <w:szCs w:val="20"/>
              </w:rPr>
            </w:pPr>
          </w:p>
          <w:p w14:paraId="1A07CF6A" w14:textId="77777777" w:rsidR="0002728F" w:rsidRPr="00B66E5D" w:rsidRDefault="417AAFDB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MARAM Practice Guides video</w:t>
            </w:r>
          </w:p>
          <w:p w14:paraId="4490D164" w14:textId="63B10B35" w:rsidR="001E72DC" w:rsidRPr="00B66E5D" w:rsidRDefault="001E72DC" w:rsidP="00D67D44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1E72DC" w14:paraId="13ADFFF8" w14:textId="77777777" w:rsidTr="23F7F0C4">
        <w:tc>
          <w:tcPr>
            <w:tcW w:w="3114" w:type="dxa"/>
            <w:shd w:val="clear" w:color="auto" w:fill="FFFFFF" w:themeFill="background1"/>
          </w:tcPr>
          <w:p w14:paraId="42B3544A" w14:textId="72380A62" w:rsidR="001E72DC" w:rsidRPr="00B66E5D" w:rsidRDefault="417AAFDB" w:rsidP="00D67D44">
            <w:pPr>
              <w:numPr>
                <w:ilvl w:val="0"/>
                <w:numId w:val="10"/>
              </w:num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lastRenderedPageBreak/>
              <w:t xml:space="preserve">Refresh </w:t>
            </w:r>
            <w:r w:rsidR="64D48896" w:rsidRPr="00B66E5D">
              <w:rPr>
                <w:rFonts w:ascii="VIC" w:hAnsi="VIC"/>
                <w:sz w:val="20"/>
                <w:szCs w:val="20"/>
              </w:rPr>
              <w:t xml:space="preserve">your </w:t>
            </w:r>
            <w:r w:rsidRPr="00B66E5D">
              <w:rPr>
                <w:rFonts w:ascii="VIC" w:hAnsi="VIC"/>
                <w:sz w:val="20"/>
                <w:szCs w:val="20"/>
              </w:rPr>
              <w:t xml:space="preserve">Information Sharing training </w:t>
            </w:r>
          </w:p>
          <w:p w14:paraId="74B5649D" w14:textId="77777777" w:rsidR="001E72DC" w:rsidRPr="00B66E5D" w:rsidRDefault="001E72DC" w:rsidP="00D67D44">
            <w:pPr>
              <w:rPr>
                <w:rStyle w:val="Strong"/>
                <w:rFonts w:ascii="VIC" w:hAnsi="VIC"/>
                <w:b w:val="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6DE1C1AF" w14:textId="05F7EB28" w:rsidR="001E72DC" w:rsidRPr="00B66E5D" w:rsidRDefault="417AAFDB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7453176" w:rsidRPr="00B66E5D">
              <w:rPr>
                <w:rFonts w:ascii="VIC" w:hAnsi="VIC"/>
                <w:sz w:val="20"/>
                <w:szCs w:val="20"/>
              </w:rPr>
              <w:t>Refresh your</w:t>
            </w:r>
            <w:r w:rsidRPr="00B66E5D">
              <w:rPr>
                <w:rFonts w:ascii="VIC" w:hAnsi="VIC"/>
                <w:sz w:val="20"/>
                <w:szCs w:val="20"/>
              </w:rPr>
              <w:t xml:space="preserve"> information sharing </w:t>
            </w:r>
            <w:r w:rsidR="07453176" w:rsidRPr="00B66E5D">
              <w:rPr>
                <w:rFonts w:ascii="VIC" w:hAnsi="VIC"/>
                <w:sz w:val="20"/>
                <w:szCs w:val="20"/>
              </w:rPr>
              <w:t xml:space="preserve">knowledge, thinking about this in the context of your work </w:t>
            </w:r>
            <w:r w:rsidR="28912B57" w:rsidRPr="00B66E5D">
              <w:rPr>
                <w:rFonts w:ascii="VIC" w:hAnsi="VIC"/>
                <w:sz w:val="20"/>
                <w:szCs w:val="20"/>
              </w:rPr>
              <w:t>with people</w:t>
            </w:r>
            <w:r w:rsidR="07453176" w:rsidRPr="00B66E5D">
              <w:rPr>
                <w:rFonts w:ascii="VIC" w:hAnsi="VIC"/>
                <w:sz w:val="20"/>
                <w:szCs w:val="20"/>
              </w:rPr>
              <w:t xml:space="preserve"> using </w:t>
            </w:r>
            <w:r w:rsidR="54CCCEDD" w:rsidRPr="00B66E5D">
              <w:rPr>
                <w:rFonts w:ascii="VIC" w:hAnsi="VIC"/>
                <w:sz w:val="20"/>
                <w:szCs w:val="20"/>
              </w:rPr>
              <w:t>violence</w:t>
            </w:r>
            <w:r w:rsidR="07453176" w:rsidRPr="00B66E5D">
              <w:rPr>
                <w:rFonts w:ascii="VIC" w:hAnsi="VIC"/>
                <w:sz w:val="20"/>
                <w:szCs w:val="20"/>
              </w:rPr>
              <w:t xml:space="preserve"> </w:t>
            </w:r>
          </w:p>
          <w:p w14:paraId="44B983D4" w14:textId="117B7934" w:rsidR="0002728F" w:rsidRPr="00B66E5D" w:rsidRDefault="0002728F" w:rsidP="0002728F">
            <w:pPr>
              <w:rPr>
                <w:rFonts w:ascii="VIC" w:hAnsi="VIC"/>
                <w:sz w:val="20"/>
                <w:szCs w:val="20"/>
              </w:rPr>
            </w:pPr>
          </w:p>
          <w:p w14:paraId="2D7E5286" w14:textId="291CA591" w:rsidR="0002728F" w:rsidRPr="00B66E5D" w:rsidRDefault="0002728F" w:rsidP="0002728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A15ED7" w:rsidRPr="00B66E5D">
              <w:rPr>
                <w:rFonts w:ascii="VIC" w:hAnsi="VIC"/>
                <w:sz w:val="20"/>
                <w:szCs w:val="20"/>
              </w:rPr>
              <w:t>Refresh your knowledge of what is</w:t>
            </w:r>
            <w:r w:rsidRPr="00B66E5D">
              <w:rPr>
                <w:rFonts w:ascii="VIC" w:hAnsi="VIC"/>
                <w:sz w:val="20"/>
                <w:szCs w:val="20"/>
              </w:rPr>
              <w:t xml:space="preserve"> ‘risk relevant’ when sharing information</w:t>
            </w:r>
            <w:r w:rsidR="00A15ED7" w:rsidRPr="00B66E5D">
              <w:rPr>
                <w:rFonts w:ascii="VIC" w:hAnsi="VIC"/>
                <w:sz w:val="20"/>
                <w:szCs w:val="20"/>
              </w:rPr>
              <w:t xml:space="preserve">, particularly the evidence-based risk factors </w:t>
            </w:r>
          </w:p>
          <w:p w14:paraId="760E0A4C" w14:textId="77777777" w:rsidR="001E72DC" w:rsidRPr="00B66E5D" w:rsidRDefault="001E72DC" w:rsidP="004511EE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1E72DC" w14:paraId="56086EEE" w14:textId="77777777" w:rsidTr="23F7F0C4">
        <w:tc>
          <w:tcPr>
            <w:tcW w:w="3114" w:type="dxa"/>
            <w:shd w:val="clear" w:color="auto" w:fill="FFFFFF" w:themeFill="background1"/>
          </w:tcPr>
          <w:p w14:paraId="15419866" w14:textId="77777777" w:rsidR="001E72DC" w:rsidRPr="00B66E5D" w:rsidRDefault="417AAFDB" w:rsidP="00D67D44">
            <w:pPr>
              <w:numPr>
                <w:ilvl w:val="0"/>
                <w:numId w:val="10"/>
              </w:num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Understand your role </w:t>
            </w:r>
          </w:p>
          <w:p w14:paraId="10804997" w14:textId="77777777" w:rsidR="001E72DC" w:rsidRPr="00B66E5D" w:rsidRDefault="001E72DC" w:rsidP="00D67D44">
            <w:pPr>
              <w:rPr>
                <w:rStyle w:val="Strong"/>
                <w:rFonts w:ascii="VIC" w:hAnsi="VIC"/>
                <w:b w:val="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13A16D44" w14:textId="091F9272" w:rsidR="001E72DC" w:rsidRPr="00B66E5D" w:rsidRDefault="007468D4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When you have been notified of your MARAM </w:t>
            </w:r>
            <w:r w:rsidR="001B111A" w:rsidRPr="00B66E5D">
              <w:rPr>
                <w:rFonts w:ascii="VIC" w:hAnsi="VIC"/>
                <w:sz w:val="20"/>
                <w:szCs w:val="20"/>
              </w:rPr>
              <w:t>R</w:t>
            </w:r>
            <w:r w:rsidR="15C05160" w:rsidRPr="00B66E5D">
              <w:rPr>
                <w:rFonts w:ascii="VIC" w:hAnsi="VIC"/>
                <w:sz w:val="20"/>
                <w:szCs w:val="20"/>
              </w:rPr>
              <w:t xml:space="preserve">esponsibilities </w:t>
            </w:r>
            <w:r w:rsidRPr="00B66E5D">
              <w:rPr>
                <w:rFonts w:ascii="VIC" w:hAnsi="VIC"/>
                <w:sz w:val="20"/>
                <w:szCs w:val="20"/>
              </w:rPr>
              <w:t xml:space="preserve">read the </w:t>
            </w:r>
            <w:r w:rsidR="00CB240B">
              <w:rPr>
                <w:rFonts w:ascii="VIC" w:hAnsi="VIC"/>
                <w:sz w:val="20"/>
                <w:szCs w:val="20"/>
              </w:rPr>
              <w:t>relevant</w:t>
            </w:r>
            <w:r w:rsidR="00CB240B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>guides</w:t>
            </w:r>
            <w:r w:rsidR="196A4F34" w:rsidRPr="00B66E5D">
              <w:rPr>
                <w:rFonts w:ascii="VIC" w:hAnsi="VIC"/>
                <w:sz w:val="20"/>
                <w:szCs w:val="20"/>
              </w:rPr>
              <w:t>.</w:t>
            </w:r>
          </w:p>
          <w:p w14:paraId="2493D2BD" w14:textId="179A404C" w:rsidR="004511EE" w:rsidRPr="00B66E5D" w:rsidRDefault="004511EE" w:rsidP="00D67D44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1E72DC" w14:paraId="49CB41D3" w14:textId="77777777" w:rsidTr="23F7F0C4">
        <w:tc>
          <w:tcPr>
            <w:tcW w:w="3114" w:type="dxa"/>
            <w:shd w:val="clear" w:color="auto" w:fill="FFFFFF" w:themeFill="background1"/>
          </w:tcPr>
          <w:p w14:paraId="74448AE2" w14:textId="4675796A" w:rsidR="001E72DC" w:rsidRPr="00B66E5D" w:rsidRDefault="417AAFDB" w:rsidP="00B66E5D">
            <w:pPr>
              <w:numPr>
                <w:ilvl w:val="0"/>
                <w:numId w:val="10"/>
              </w:numPr>
              <w:rPr>
                <w:rStyle w:val="Strong"/>
                <w:rFonts w:ascii="VIC" w:hAnsi="VIC"/>
                <w:b w:val="0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Undertake MARAM PUV training</w:t>
            </w:r>
          </w:p>
        </w:tc>
        <w:tc>
          <w:tcPr>
            <w:tcW w:w="6236" w:type="dxa"/>
            <w:shd w:val="clear" w:color="auto" w:fill="FFFFFF" w:themeFill="background1"/>
          </w:tcPr>
          <w:p w14:paraId="04910075" w14:textId="36428271" w:rsidR="001E72DC" w:rsidRPr="00B66E5D" w:rsidRDefault="417AAFDB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Register and attend MARAM PUV training</w:t>
            </w:r>
            <w:r w:rsidR="00266783">
              <w:rPr>
                <w:rFonts w:ascii="VIC" w:hAnsi="VIC"/>
                <w:sz w:val="20"/>
                <w:szCs w:val="20"/>
              </w:rPr>
              <w:t xml:space="preserve"> (once available)</w:t>
            </w:r>
          </w:p>
        </w:tc>
      </w:tr>
    </w:tbl>
    <w:p w14:paraId="4ED19B0F" w14:textId="77777777" w:rsidR="00AF2B1D" w:rsidRPr="00B66E5D" w:rsidRDefault="00AF2B1D" w:rsidP="00F72210">
      <w:pPr>
        <w:rPr>
          <w:rFonts w:ascii="VIC" w:hAnsi="VIC"/>
          <w:sz w:val="20"/>
          <w:szCs w:val="20"/>
        </w:rPr>
      </w:pPr>
    </w:p>
    <w:p w14:paraId="03670EF4" w14:textId="23A0F056" w:rsidR="004E2D0C" w:rsidRPr="00B66E5D" w:rsidRDefault="004E2D0C" w:rsidP="00F72210">
      <w:pPr>
        <w:rPr>
          <w:rFonts w:ascii="VIC" w:hAnsi="VIC"/>
          <w:sz w:val="20"/>
          <w:szCs w:val="20"/>
        </w:rPr>
      </w:pPr>
      <w:r w:rsidRPr="00B66E5D">
        <w:rPr>
          <w:rFonts w:ascii="VIC" w:hAnsi="VIC"/>
          <w:sz w:val="20"/>
          <w:szCs w:val="20"/>
        </w:rPr>
        <w:t xml:space="preserve">For more information on </w:t>
      </w:r>
      <w:r w:rsidR="00AC4EB1" w:rsidRPr="00B66E5D">
        <w:rPr>
          <w:rFonts w:ascii="VIC" w:hAnsi="VIC"/>
          <w:sz w:val="20"/>
          <w:szCs w:val="20"/>
        </w:rPr>
        <w:t xml:space="preserve">MARAM, Practice Guide resources, and training visit </w:t>
      </w:r>
      <w:hyperlink r:id="rId11" w:history="1">
        <w:r w:rsidR="00B80371" w:rsidRPr="00B66E5D">
          <w:rPr>
            <w:rStyle w:val="Hyperlink"/>
            <w:rFonts w:ascii="VIC" w:hAnsi="VIC"/>
            <w:sz w:val="20"/>
            <w:szCs w:val="20"/>
          </w:rPr>
          <w:t>https://www.vic.gov.au/maram-practice-guides-and-resources</w:t>
        </w:r>
      </w:hyperlink>
      <w:r w:rsidR="00B80371" w:rsidRPr="00B66E5D">
        <w:rPr>
          <w:rFonts w:ascii="VIC" w:hAnsi="VIC"/>
          <w:sz w:val="20"/>
          <w:szCs w:val="20"/>
        </w:rPr>
        <w:t xml:space="preserve"> </w:t>
      </w:r>
    </w:p>
    <w:sectPr w:rsidR="004E2D0C" w:rsidRPr="00B66E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4D62" w14:textId="77777777" w:rsidR="001079CD" w:rsidRDefault="001079CD" w:rsidP="00E32785">
      <w:pPr>
        <w:spacing w:after="0" w:line="240" w:lineRule="auto"/>
      </w:pPr>
      <w:r>
        <w:separator/>
      </w:r>
    </w:p>
  </w:endnote>
  <w:endnote w:type="continuationSeparator" w:id="0">
    <w:p w14:paraId="36600732" w14:textId="77777777" w:rsidR="001079CD" w:rsidRDefault="001079CD" w:rsidP="00E32785">
      <w:pPr>
        <w:spacing w:after="0" w:line="240" w:lineRule="auto"/>
      </w:pPr>
      <w:r>
        <w:continuationSeparator/>
      </w:r>
    </w:p>
  </w:endnote>
  <w:endnote w:type="continuationNotice" w:id="1">
    <w:p w14:paraId="44BE3E4C" w14:textId="77777777" w:rsidR="001079CD" w:rsidRDefault="00107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0A2F" w14:textId="6201E052" w:rsidR="004E2D0C" w:rsidRDefault="001E1F1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07A08C" wp14:editId="25246D13">
              <wp:simplePos x="0" y="0"/>
              <wp:positionH relativeFrom="page">
                <wp:posOffset>0</wp:posOffset>
              </wp:positionH>
              <wp:positionV relativeFrom="page">
                <wp:posOffset>9555480</wp:posOffset>
              </wp:positionV>
              <wp:extent cx="7772400" cy="311785"/>
              <wp:effectExtent l="0" t="0" r="0" b="12065"/>
              <wp:wrapNone/>
              <wp:docPr id="10" name="MSIPCM8b0d4b7cbd5b5656b478b0f7" descr="{&quot;HashCode&quot;:-140416105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B5440" w14:textId="40A59A44" w:rsidR="001E1F16" w:rsidRPr="001E1F16" w:rsidRDefault="001E1F16" w:rsidP="001E1F1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1E1F16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7A08C" id="_x0000_t202" coordsize="21600,21600" o:spt="202" path="m,l,21600r21600,l21600,xe">
              <v:stroke joinstyle="miter"/>
              <v:path gradientshapeok="t" o:connecttype="rect"/>
            </v:shapetype>
            <v:shape id="MSIPCM8b0d4b7cbd5b5656b478b0f7" o:spid="_x0000_s1028" type="#_x0000_t202" alt="{&quot;HashCode&quot;:-1404161052,&quot;Height&quot;:792.0,&quot;Width&quot;:612.0,&quot;Placement&quot;:&quot;Footer&quot;,&quot;Index&quot;:&quot;Primary&quot;,&quot;Section&quot;:1,&quot;Top&quot;:0.0,&quot;Left&quot;:0.0}" style="position:absolute;left:0;text-align:left;margin-left:0;margin-top:752.4pt;width:612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" o:allowincell="f" filled="f" stroked="f" strokeweight=".5pt">
              <v:textbox inset=",0,,0">
                <w:txbxContent>
                  <w:p w14:paraId="2F5B5440" w14:textId="40A59A44" w:rsidR="001E1F16" w:rsidRPr="001E1F16" w:rsidRDefault="001E1F16" w:rsidP="001E1F16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1E1F16">
                      <w:rPr>
                        <w:rFonts w:ascii="Arial Black" w:hAnsi="Arial Black"/>
                        <w:color w:val="E4100E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023966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2D0C">
          <w:fldChar w:fldCharType="begin"/>
        </w:r>
        <w:r w:rsidR="004E2D0C">
          <w:instrText xml:space="preserve"> PAGE   \* MERGEFORMAT </w:instrText>
        </w:r>
        <w:r w:rsidR="004E2D0C">
          <w:fldChar w:fldCharType="separate"/>
        </w:r>
        <w:r w:rsidR="004E2D0C">
          <w:rPr>
            <w:noProof/>
          </w:rPr>
          <w:t>2</w:t>
        </w:r>
        <w:r w:rsidR="004E2D0C">
          <w:rPr>
            <w:noProof/>
          </w:rPr>
          <w:fldChar w:fldCharType="end"/>
        </w:r>
      </w:sdtContent>
    </w:sdt>
  </w:p>
  <w:p w14:paraId="1721471E" w14:textId="53E95865" w:rsidR="00E32785" w:rsidRDefault="00E32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DE71" w14:textId="77777777" w:rsidR="001079CD" w:rsidRDefault="001079CD" w:rsidP="00E32785">
      <w:pPr>
        <w:spacing w:after="0" w:line="240" w:lineRule="auto"/>
      </w:pPr>
      <w:r>
        <w:separator/>
      </w:r>
    </w:p>
  </w:footnote>
  <w:footnote w:type="continuationSeparator" w:id="0">
    <w:p w14:paraId="32FC4BC7" w14:textId="77777777" w:rsidR="001079CD" w:rsidRDefault="001079CD" w:rsidP="00E32785">
      <w:pPr>
        <w:spacing w:after="0" w:line="240" w:lineRule="auto"/>
      </w:pPr>
      <w:r>
        <w:continuationSeparator/>
      </w:r>
    </w:p>
  </w:footnote>
  <w:footnote w:type="continuationNotice" w:id="1">
    <w:p w14:paraId="0F3CECC7" w14:textId="77777777" w:rsidR="001079CD" w:rsidRDefault="001079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8378" w14:textId="6D022B0B" w:rsidR="00E32785" w:rsidRDefault="00866F6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032F51F" wp14:editId="125F0833">
              <wp:simplePos x="0" y="0"/>
              <wp:positionH relativeFrom="column">
                <wp:posOffset>1677670</wp:posOffset>
              </wp:positionH>
              <wp:positionV relativeFrom="paragraph">
                <wp:posOffset>43180</wp:posOffset>
              </wp:positionV>
              <wp:extent cx="4396740" cy="14789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740" cy="1478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B3169" w14:textId="65C2E6F4" w:rsidR="00866F6C" w:rsidRPr="00C902CC" w:rsidRDefault="00866F6C" w:rsidP="00866F6C">
                          <w:pPr>
                            <w:pStyle w:val="Heading1"/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</w:pPr>
                          <w:r w:rsidRPr="00C902CC"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  <w:t xml:space="preserve">MARAM </w:t>
                          </w:r>
                          <w:r w:rsidR="00974B16" w:rsidRPr="00C902CC"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  <w:t>Adult</w:t>
                          </w:r>
                          <w:r w:rsidR="00903086" w:rsidRPr="00C902CC"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  <w:t xml:space="preserve">s Using Family Violence </w:t>
                          </w:r>
                          <w:r w:rsidRPr="00C902CC"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  <w:t xml:space="preserve">Practice Guides </w:t>
                          </w:r>
                        </w:p>
                        <w:p w14:paraId="6129B5C2" w14:textId="1A7B45B7" w:rsidR="00866F6C" w:rsidRPr="00C902CC" w:rsidRDefault="00866F6C" w:rsidP="00866F6C">
                          <w:pPr>
                            <w:pStyle w:val="Heading1"/>
                            <w:rPr>
                              <w:rFonts w:ascii="VIC" w:hAnsi="VIC"/>
                              <w:b/>
                              <w:bCs/>
                            </w:rPr>
                          </w:pPr>
                          <w:r w:rsidRPr="00C902CC"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  <w:t>Organisational Readiness Checklist</w:t>
                          </w:r>
                        </w:p>
                        <w:p w14:paraId="005B9CD8" w14:textId="16CA877F" w:rsidR="00866F6C" w:rsidRDefault="00866F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2F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1pt;margin-top:3.4pt;width:346.2pt;height:116.4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" filled="f" stroked="f">
              <v:textbox>
                <w:txbxContent>
                  <w:p w14:paraId="40DB3169" w14:textId="65C2E6F4" w:rsidR="00866F6C" w:rsidRPr="00C902CC" w:rsidRDefault="00866F6C" w:rsidP="00866F6C">
                    <w:pPr>
                      <w:pStyle w:val="Heading1"/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</w:pPr>
                    <w:r w:rsidRPr="00C902CC"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  <w:t xml:space="preserve">MARAM </w:t>
                    </w:r>
                    <w:r w:rsidR="00974B16" w:rsidRPr="00C902CC"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  <w:t>Adult</w:t>
                    </w:r>
                    <w:r w:rsidR="00903086" w:rsidRPr="00C902CC"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  <w:t xml:space="preserve">s Using Family Violence </w:t>
                    </w:r>
                    <w:r w:rsidRPr="00C902CC"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  <w:t xml:space="preserve">Practice Guides </w:t>
                    </w:r>
                  </w:p>
                  <w:p w14:paraId="6129B5C2" w14:textId="1A7B45B7" w:rsidR="00866F6C" w:rsidRPr="00C902CC" w:rsidRDefault="00866F6C" w:rsidP="00866F6C">
                    <w:pPr>
                      <w:pStyle w:val="Heading1"/>
                      <w:rPr>
                        <w:rFonts w:ascii="VIC" w:hAnsi="VIC"/>
                        <w:b/>
                        <w:bCs/>
                      </w:rPr>
                    </w:pPr>
                    <w:r w:rsidRPr="00C902CC"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  <w:t>Organisational Readiness Checklist</w:t>
                    </w:r>
                  </w:p>
                  <w:p w14:paraId="005B9CD8" w14:textId="16CA877F" w:rsidR="00866F6C" w:rsidRDefault="00866F6C"/>
                </w:txbxContent>
              </v:textbox>
              <w10:wrap type="square"/>
            </v:shape>
          </w:pict>
        </mc:Fallback>
      </mc:AlternateContent>
    </w:r>
    <w:r w:rsidR="001E1F16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73A4414" wp14:editId="2C4F7B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11785"/>
              <wp:effectExtent l="0" t="0" r="0" b="12065"/>
              <wp:wrapNone/>
              <wp:docPr id="9" name="MSIPCMed9142398744d5a469065de9" descr="{&quot;HashCode&quot;:-142829862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98548F" w14:textId="2338615F" w:rsidR="001E1F16" w:rsidRPr="001E1F16" w:rsidRDefault="001E1F16" w:rsidP="001E1F1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1E1F16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3A4414" id="MSIPCMed9142398744d5a469065de9" o:spid="_x0000_s1027" type="#_x0000_t202" alt="{&quot;HashCode&quot;:-1428298621,&quot;Height&quot;:792.0,&quot;Width&quot;:612.0,&quot;Placement&quot;:&quot;Header&quot;,&quot;Index&quot;:&quot;Primary&quot;,&quot;Section&quot;:1,&quot;Top&quot;:0.0,&quot;Left&quot;:0.0}" style="position:absolute;margin-left:0;margin-top:15pt;width:612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" o:allowincell="f" filled="f" stroked="f" strokeweight=".5pt">
              <v:textbox inset=",0,,0">
                <w:txbxContent>
                  <w:p w14:paraId="3198548F" w14:textId="2338615F" w:rsidR="001E1F16" w:rsidRPr="001E1F16" w:rsidRDefault="001E1F16" w:rsidP="001E1F16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1E1F16">
                      <w:rPr>
                        <w:rFonts w:ascii="Arial Black" w:hAnsi="Arial Black"/>
                        <w:color w:val="E4100E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2D0C" w:rsidRPr="00F554F7">
      <w:rPr>
        <w:noProof/>
        <w:color w:val="ED7D31" w:themeColor="accent2"/>
      </w:rPr>
      <w:drawing>
        <wp:anchor distT="0" distB="0" distL="0" distR="0" simplePos="0" relativeHeight="251658240" behindDoc="0" locked="0" layoutInCell="1" hidden="0" allowOverlap="1" wp14:anchorId="0A0F8FBA" wp14:editId="2B0E8B91">
          <wp:simplePos x="0" y="0"/>
          <wp:positionH relativeFrom="page">
            <wp:align>right</wp:align>
          </wp:positionH>
          <wp:positionV relativeFrom="paragraph">
            <wp:posOffset>-463022</wp:posOffset>
          </wp:positionV>
          <wp:extent cx="7580765" cy="1925651"/>
          <wp:effectExtent l="0" t="0" r="1270" b="0"/>
          <wp:wrapSquare wrapText="bothSides" distT="0" distB="0" distL="0" distR="0"/>
          <wp:docPr id="7" name="image1.jpg" descr="Family Safety Victoria. Victoria State Government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amily Safety Victoria. Victoria State Government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765" cy="19256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76A"/>
    <w:multiLevelType w:val="hybridMultilevel"/>
    <w:tmpl w:val="A420CB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04417"/>
    <w:multiLevelType w:val="hybridMultilevel"/>
    <w:tmpl w:val="6B3C70BC"/>
    <w:lvl w:ilvl="0" w:tplc="A36626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45D7"/>
    <w:multiLevelType w:val="hybridMultilevel"/>
    <w:tmpl w:val="A86CA7CE"/>
    <w:lvl w:ilvl="0" w:tplc="C7EC3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4DDE"/>
    <w:multiLevelType w:val="hybridMultilevel"/>
    <w:tmpl w:val="A420CB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F5331F"/>
    <w:multiLevelType w:val="hybridMultilevel"/>
    <w:tmpl w:val="B63EDB2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33505"/>
    <w:multiLevelType w:val="hybridMultilevel"/>
    <w:tmpl w:val="A420CB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84231"/>
    <w:multiLevelType w:val="hybridMultilevel"/>
    <w:tmpl w:val="B63EDB2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B33635"/>
    <w:multiLevelType w:val="hybridMultilevel"/>
    <w:tmpl w:val="10DC4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1E8A"/>
    <w:multiLevelType w:val="hybridMultilevel"/>
    <w:tmpl w:val="10DC4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F6676"/>
    <w:multiLevelType w:val="hybridMultilevel"/>
    <w:tmpl w:val="CA7EFA04"/>
    <w:lvl w:ilvl="0" w:tplc="7A3A7AC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6183EB6"/>
    <w:multiLevelType w:val="hybridMultilevel"/>
    <w:tmpl w:val="A420CB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D04E79"/>
    <w:multiLevelType w:val="hybridMultilevel"/>
    <w:tmpl w:val="742ACC58"/>
    <w:lvl w:ilvl="0" w:tplc="EBF471E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422AB"/>
    <w:multiLevelType w:val="hybridMultilevel"/>
    <w:tmpl w:val="46C2F8E2"/>
    <w:lvl w:ilvl="0" w:tplc="BFF84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1CE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21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A0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67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6B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42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E3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AA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E3B61"/>
    <w:multiLevelType w:val="hybridMultilevel"/>
    <w:tmpl w:val="8EFCC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23C6"/>
    <w:multiLevelType w:val="hybridMultilevel"/>
    <w:tmpl w:val="A420CB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61A54"/>
    <w:multiLevelType w:val="hybridMultilevel"/>
    <w:tmpl w:val="FFFFFFFF"/>
    <w:lvl w:ilvl="0" w:tplc="6194FA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B8A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CA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07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4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C4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20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A7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22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44DD9"/>
    <w:multiLevelType w:val="hybridMultilevel"/>
    <w:tmpl w:val="A306BC72"/>
    <w:lvl w:ilvl="0" w:tplc="EBF471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35969"/>
    <w:multiLevelType w:val="hybridMultilevel"/>
    <w:tmpl w:val="B63EDB2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411F45"/>
    <w:multiLevelType w:val="hybridMultilevel"/>
    <w:tmpl w:val="A1C6CBBC"/>
    <w:lvl w:ilvl="0" w:tplc="EBF471E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6"/>
  </w:num>
  <w:num w:numId="7">
    <w:abstractNumId w:val="18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14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u Bajwa (DHHS)">
    <w15:presenceInfo w15:providerId="AD" w15:userId="S::Anu.bajwa@familysafety.vic.gov.au::92b9d084-ff31-4dbc-ba24-b82203b9a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E05587"/>
    <w:rsid w:val="00001B94"/>
    <w:rsid w:val="00005784"/>
    <w:rsid w:val="00007137"/>
    <w:rsid w:val="000131E5"/>
    <w:rsid w:val="000148F1"/>
    <w:rsid w:val="00020E43"/>
    <w:rsid w:val="000212DD"/>
    <w:rsid w:val="000236A9"/>
    <w:rsid w:val="0002728F"/>
    <w:rsid w:val="0003738A"/>
    <w:rsid w:val="00040377"/>
    <w:rsid w:val="00042495"/>
    <w:rsid w:val="00046CF7"/>
    <w:rsid w:val="000638AF"/>
    <w:rsid w:val="000638D2"/>
    <w:rsid w:val="00081ED9"/>
    <w:rsid w:val="00083166"/>
    <w:rsid w:val="00084A6B"/>
    <w:rsid w:val="00094190"/>
    <w:rsid w:val="000A2A2A"/>
    <w:rsid w:val="000A2A35"/>
    <w:rsid w:val="000B4488"/>
    <w:rsid w:val="000C0632"/>
    <w:rsid w:val="000C25C7"/>
    <w:rsid w:val="000C7FC0"/>
    <w:rsid w:val="000D217C"/>
    <w:rsid w:val="000D33A8"/>
    <w:rsid w:val="000D4A3B"/>
    <w:rsid w:val="000E437B"/>
    <w:rsid w:val="000E5A5E"/>
    <w:rsid w:val="000E6821"/>
    <w:rsid w:val="000F421E"/>
    <w:rsid w:val="000F542B"/>
    <w:rsid w:val="00103E02"/>
    <w:rsid w:val="001079CD"/>
    <w:rsid w:val="001131D0"/>
    <w:rsid w:val="00120900"/>
    <w:rsid w:val="001217C4"/>
    <w:rsid w:val="00123BE3"/>
    <w:rsid w:val="001314CD"/>
    <w:rsid w:val="00131870"/>
    <w:rsid w:val="00134D35"/>
    <w:rsid w:val="001428DB"/>
    <w:rsid w:val="00150078"/>
    <w:rsid w:val="001545CE"/>
    <w:rsid w:val="00156B94"/>
    <w:rsid w:val="00157E86"/>
    <w:rsid w:val="00160124"/>
    <w:rsid w:val="001647FA"/>
    <w:rsid w:val="00164A73"/>
    <w:rsid w:val="00165788"/>
    <w:rsid w:val="001841E3"/>
    <w:rsid w:val="00186606"/>
    <w:rsid w:val="001945F7"/>
    <w:rsid w:val="00195B51"/>
    <w:rsid w:val="0019672A"/>
    <w:rsid w:val="001A411C"/>
    <w:rsid w:val="001B111A"/>
    <w:rsid w:val="001B113D"/>
    <w:rsid w:val="001B1E52"/>
    <w:rsid w:val="001B5295"/>
    <w:rsid w:val="001C4057"/>
    <w:rsid w:val="001C7BD0"/>
    <w:rsid w:val="001D4549"/>
    <w:rsid w:val="001E1F16"/>
    <w:rsid w:val="001E27DC"/>
    <w:rsid w:val="001E72DC"/>
    <w:rsid w:val="002112E7"/>
    <w:rsid w:val="002136C6"/>
    <w:rsid w:val="002162D1"/>
    <w:rsid w:val="00222093"/>
    <w:rsid w:val="00230B7F"/>
    <w:rsid w:val="0024617E"/>
    <w:rsid w:val="0025546C"/>
    <w:rsid w:val="00261FBB"/>
    <w:rsid w:val="00266783"/>
    <w:rsid w:val="0027036E"/>
    <w:rsid w:val="00285591"/>
    <w:rsid w:val="0029366A"/>
    <w:rsid w:val="002A1E01"/>
    <w:rsid w:val="002A621E"/>
    <w:rsid w:val="002A6A8A"/>
    <w:rsid w:val="002A7BCA"/>
    <w:rsid w:val="002B563C"/>
    <w:rsid w:val="002B5ED9"/>
    <w:rsid w:val="002C54A9"/>
    <w:rsid w:val="002C7451"/>
    <w:rsid w:val="002D538A"/>
    <w:rsid w:val="002D73AA"/>
    <w:rsid w:val="002E14E3"/>
    <w:rsid w:val="002E5CD0"/>
    <w:rsid w:val="002E7137"/>
    <w:rsid w:val="002F4B1A"/>
    <w:rsid w:val="002F5932"/>
    <w:rsid w:val="0030473E"/>
    <w:rsid w:val="00304BCE"/>
    <w:rsid w:val="003065D1"/>
    <w:rsid w:val="0030769D"/>
    <w:rsid w:val="00311035"/>
    <w:rsid w:val="00326DEC"/>
    <w:rsid w:val="00336E3E"/>
    <w:rsid w:val="00362EF5"/>
    <w:rsid w:val="00363724"/>
    <w:rsid w:val="00367521"/>
    <w:rsid w:val="00377AE1"/>
    <w:rsid w:val="00381EAE"/>
    <w:rsid w:val="00383022"/>
    <w:rsid w:val="00384317"/>
    <w:rsid w:val="00397885"/>
    <w:rsid w:val="003A7E9F"/>
    <w:rsid w:val="003C2773"/>
    <w:rsid w:val="003D0628"/>
    <w:rsid w:val="003D17B2"/>
    <w:rsid w:val="003D5096"/>
    <w:rsid w:val="003D6AE9"/>
    <w:rsid w:val="003D7E40"/>
    <w:rsid w:val="003F4636"/>
    <w:rsid w:val="00400356"/>
    <w:rsid w:val="00415892"/>
    <w:rsid w:val="00424225"/>
    <w:rsid w:val="00425443"/>
    <w:rsid w:val="00447768"/>
    <w:rsid w:val="00447FAF"/>
    <w:rsid w:val="004511EE"/>
    <w:rsid w:val="00456E6E"/>
    <w:rsid w:val="004806CA"/>
    <w:rsid w:val="00482233"/>
    <w:rsid w:val="00487CA6"/>
    <w:rsid w:val="00487D93"/>
    <w:rsid w:val="00494376"/>
    <w:rsid w:val="00494D8C"/>
    <w:rsid w:val="004A4903"/>
    <w:rsid w:val="004A6C3F"/>
    <w:rsid w:val="004A709E"/>
    <w:rsid w:val="004C40EA"/>
    <w:rsid w:val="004C74C9"/>
    <w:rsid w:val="004C7C39"/>
    <w:rsid w:val="004C7EA3"/>
    <w:rsid w:val="004D66A9"/>
    <w:rsid w:val="004E2D0C"/>
    <w:rsid w:val="004E6676"/>
    <w:rsid w:val="004F5170"/>
    <w:rsid w:val="004F520B"/>
    <w:rsid w:val="005006C1"/>
    <w:rsid w:val="0050485F"/>
    <w:rsid w:val="00506390"/>
    <w:rsid w:val="0050719C"/>
    <w:rsid w:val="005074E6"/>
    <w:rsid w:val="00507BDF"/>
    <w:rsid w:val="005216F0"/>
    <w:rsid w:val="00526C5F"/>
    <w:rsid w:val="00526D8F"/>
    <w:rsid w:val="00533AE9"/>
    <w:rsid w:val="005344F5"/>
    <w:rsid w:val="00534877"/>
    <w:rsid w:val="005369DD"/>
    <w:rsid w:val="00536EAC"/>
    <w:rsid w:val="00543342"/>
    <w:rsid w:val="00554831"/>
    <w:rsid w:val="00554AF0"/>
    <w:rsid w:val="00556EA3"/>
    <w:rsid w:val="005572A1"/>
    <w:rsid w:val="0056641A"/>
    <w:rsid w:val="005772C8"/>
    <w:rsid w:val="00586EF3"/>
    <w:rsid w:val="00590EB7"/>
    <w:rsid w:val="00593FF7"/>
    <w:rsid w:val="0059408C"/>
    <w:rsid w:val="00595D6F"/>
    <w:rsid w:val="005A2E99"/>
    <w:rsid w:val="005A4EB0"/>
    <w:rsid w:val="005A7508"/>
    <w:rsid w:val="005D05D4"/>
    <w:rsid w:val="005E2054"/>
    <w:rsid w:val="006328DC"/>
    <w:rsid w:val="00643866"/>
    <w:rsid w:val="0064506C"/>
    <w:rsid w:val="0065782E"/>
    <w:rsid w:val="006633B0"/>
    <w:rsid w:val="006674BE"/>
    <w:rsid w:val="00674D42"/>
    <w:rsid w:val="00682A9E"/>
    <w:rsid w:val="006832E1"/>
    <w:rsid w:val="00691F4C"/>
    <w:rsid w:val="00693C40"/>
    <w:rsid w:val="00697BBA"/>
    <w:rsid w:val="006A7D96"/>
    <w:rsid w:val="006B37CB"/>
    <w:rsid w:val="006C5EFB"/>
    <w:rsid w:val="006E0495"/>
    <w:rsid w:val="006F08D1"/>
    <w:rsid w:val="007012AF"/>
    <w:rsid w:val="00702A06"/>
    <w:rsid w:val="0070376C"/>
    <w:rsid w:val="007130CD"/>
    <w:rsid w:val="0071324C"/>
    <w:rsid w:val="0071559C"/>
    <w:rsid w:val="0072263B"/>
    <w:rsid w:val="0072465D"/>
    <w:rsid w:val="0072597F"/>
    <w:rsid w:val="0072605C"/>
    <w:rsid w:val="00737403"/>
    <w:rsid w:val="00741B98"/>
    <w:rsid w:val="00741F35"/>
    <w:rsid w:val="00746462"/>
    <w:rsid w:val="007468D4"/>
    <w:rsid w:val="00760538"/>
    <w:rsid w:val="00760D56"/>
    <w:rsid w:val="0076406B"/>
    <w:rsid w:val="0077360C"/>
    <w:rsid w:val="007854C6"/>
    <w:rsid w:val="00787136"/>
    <w:rsid w:val="007873F7"/>
    <w:rsid w:val="0079721B"/>
    <w:rsid w:val="007A34BC"/>
    <w:rsid w:val="007B42B2"/>
    <w:rsid w:val="007C2045"/>
    <w:rsid w:val="007D6C12"/>
    <w:rsid w:val="007E433C"/>
    <w:rsid w:val="007E5758"/>
    <w:rsid w:val="00806134"/>
    <w:rsid w:val="00811B95"/>
    <w:rsid w:val="00814E8B"/>
    <w:rsid w:val="00815CBF"/>
    <w:rsid w:val="00817621"/>
    <w:rsid w:val="00817D92"/>
    <w:rsid w:val="008349ED"/>
    <w:rsid w:val="00845924"/>
    <w:rsid w:val="00851401"/>
    <w:rsid w:val="00855035"/>
    <w:rsid w:val="00862FAB"/>
    <w:rsid w:val="00866F6C"/>
    <w:rsid w:val="00871016"/>
    <w:rsid w:val="008719EC"/>
    <w:rsid w:val="00873D6C"/>
    <w:rsid w:val="008807D7"/>
    <w:rsid w:val="00890EBE"/>
    <w:rsid w:val="00894806"/>
    <w:rsid w:val="00896BBD"/>
    <w:rsid w:val="008A6803"/>
    <w:rsid w:val="008B1BB8"/>
    <w:rsid w:val="008C620A"/>
    <w:rsid w:val="008D11D4"/>
    <w:rsid w:val="008D7004"/>
    <w:rsid w:val="008E31DB"/>
    <w:rsid w:val="008F315F"/>
    <w:rsid w:val="008F4EB2"/>
    <w:rsid w:val="008F7583"/>
    <w:rsid w:val="00903086"/>
    <w:rsid w:val="009058DF"/>
    <w:rsid w:val="0092467D"/>
    <w:rsid w:val="00931FAD"/>
    <w:rsid w:val="00936324"/>
    <w:rsid w:val="00941518"/>
    <w:rsid w:val="009436EB"/>
    <w:rsid w:val="00944210"/>
    <w:rsid w:val="0095405E"/>
    <w:rsid w:val="009636CC"/>
    <w:rsid w:val="009645B3"/>
    <w:rsid w:val="00964B53"/>
    <w:rsid w:val="00964BD2"/>
    <w:rsid w:val="00972157"/>
    <w:rsid w:val="00974B16"/>
    <w:rsid w:val="00981F5D"/>
    <w:rsid w:val="00982FE9"/>
    <w:rsid w:val="00987B88"/>
    <w:rsid w:val="009A35BC"/>
    <w:rsid w:val="009D1AF5"/>
    <w:rsid w:val="009D317E"/>
    <w:rsid w:val="009D53D2"/>
    <w:rsid w:val="009D5AD8"/>
    <w:rsid w:val="009E3017"/>
    <w:rsid w:val="009F5942"/>
    <w:rsid w:val="00A002B2"/>
    <w:rsid w:val="00A034F9"/>
    <w:rsid w:val="00A04BCC"/>
    <w:rsid w:val="00A06D6F"/>
    <w:rsid w:val="00A11D24"/>
    <w:rsid w:val="00A15ED7"/>
    <w:rsid w:val="00A225A7"/>
    <w:rsid w:val="00A2660C"/>
    <w:rsid w:val="00A27D96"/>
    <w:rsid w:val="00A30EFF"/>
    <w:rsid w:val="00A37D45"/>
    <w:rsid w:val="00A41601"/>
    <w:rsid w:val="00A431CD"/>
    <w:rsid w:val="00A44E9C"/>
    <w:rsid w:val="00A45F3D"/>
    <w:rsid w:val="00A55732"/>
    <w:rsid w:val="00A6429B"/>
    <w:rsid w:val="00A81F25"/>
    <w:rsid w:val="00A94293"/>
    <w:rsid w:val="00A94B5F"/>
    <w:rsid w:val="00AA028B"/>
    <w:rsid w:val="00AA22D7"/>
    <w:rsid w:val="00AA417B"/>
    <w:rsid w:val="00AA6AD5"/>
    <w:rsid w:val="00AC0ED0"/>
    <w:rsid w:val="00AC4EB1"/>
    <w:rsid w:val="00AD1BC8"/>
    <w:rsid w:val="00AD2540"/>
    <w:rsid w:val="00AD3EB9"/>
    <w:rsid w:val="00AE27F9"/>
    <w:rsid w:val="00AF2B1D"/>
    <w:rsid w:val="00AF34B5"/>
    <w:rsid w:val="00AF3AED"/>
    <w:rsid w:val="00B0024A"/>
    <w:rsid w:val="00B01919"/>
    <w:rsid w:val="00B11CE0"/>
    <w:rsid w:val="00B14CAC"/>
    <w:rsid w:val="00B16476"/>
    <w:rsid w:val="00B17085"/>
    <w:rsid w:val="00B20F5F"/>
    <w:rsid w:val="00B221C5"/>
    <w:rsid w:val="00B22A65"/>
    <w:rsid w:val="00B31266"/>
    <w:rsid w:val="00B403DF"/>
    <w:rsid w:val="00B554E7"/>
    <w:rsid w:val="00B5676D"/>
    <w:rsid w:val="00B60F14"/>
    <w:rsid w:val="00B66E5D"/>
    <w:rsid w:val="00B76C55"/>
    <w:rsid w:val="00B80371"/>
    <w:rsid w:val="00B86550"/>
    <w:rsid w:val="00BC19C3"/>
    <w:rsid w:val="00BC63D6"/>
    <w:rsid w:val="00BD0120"/>
    <w:rsid w:val="00BD07E5"/>
    <w:rsid w:val="00BD350A"/>
    <w:rsid w:val="00BD6E86"/>
    <w:rsid w:val="00BE3667"/>
    <w:rsid w:val="00BF28A2"/>
    <w:rsid w:val="00BF6560"/>
    <w:rsid w:val="00C02AEE"/>
    <w:rsid w:val="00C039F3"/>
    <w:rsid w:val="00C05495"/>
    <w:rsid w:val="00C1186D"/>
    <w:rsid w:val="00C1514D"/>
    <w:rsid w:val="00C16760"/>
    <w:rsid w:val="00C21BD5"/>
    <w:rsid w:val="00C24D35"/>
    <w:rsid w:val="00C357FD"/>
    <w:rsid w:val="00C37786"/>
    <w:rsid w:val="00C440D0"/>
    <w:rsid w:val="00C552D4"/>
    <w:rsid w:val="00C55D19"/>
    <w:rsid w:val="00C67DCB"/>
    <w:rsid w:val="00C7248E"/>
    <w:rsid w:val="00C75568"/>
    <w:rsid w:val="00C7781D"/>
    <w:rsid w:val="00C82A3A"/>
    <w:rsid w:val="00C902CC"/>
    <w:rsid w:val="00C95B20"/>
    <w:rsid w:val="00C97D16"/>
    <w:rsid w:val="00CA0FDF"/>
    <w:rsid w:val="00CA242E"/>
    <w:rsid w:val="00CA2D19"/>
    <w:rsid w:val="00CA7E4E"/>
    <w:rsid w:val="00CB240B"/>
    <w:rsid w:val="00CB715D"/>
    <w:rsid w:val="00CC607C"/>
    <w:rsid w:val="00CD74A5"/>
    <w:rsid w:val="00CF0B0B"/>
    <w:rsid w:val="00CF2902"/>
    <w:rsid w:val="00D113A7"/>
    <w:rsid w:val="00D229B8"/>
    <w:rsid w:val="00D336C6"/>
    <w:rsid w:val="00D35EA9"/>
    <w:rsid w:val="00D62B62"/>
    <w:rsid w:val="00D64757"/>
    <w:rsid w:val="00D67D44"/>
    <w:rsid w:val="00D75317"/>
    <w:rsid w:val="00D80F67"/>
    <w:rsid w:val="00D80FC0"/>
    <w:rsid w:val="00D86391"/>
    <w:rsid w:val="00D9716F"/>
    <w:rsid w:val="00DA1177"/>
    <w:rsid w:val="00DA1753"/>
    <w:rsid w:val="00DA43CA"/>
    <w:rsid w:val="00DA4923"/>
    <w:rsid w:val="00DC6BA4"/>
    <w:rsid w:val="00DC769B"/>
    <w:rsid w:val="00DD6598"/>
    <w:rsid w:val="00DE5D45"/>
    <w:rsid w:val="00DF33E5"/>
    <w:rsid w:val="00DF395C"/>
    <w:rsid w:val="00DF72FD"/>
    <w:rsid w:val="00E017E6"/>
    <w:rsid w:val="00E07E3D"/>
    <w:rsid w:val="00E13050"/>
    <w:rsid w:val="00E27630"/>
    <w:rsid w:val="00E30932"/>
    <w:rsid w:val="00E32785"/>
    <w:rsid w:val="00E36B4D"/>
    <w:rsid w:val="00E373D2"/>
    <w:rsid w:val="00E419E7"/>
    <w:rsid w:val="00E461CF"/>
    <w:rsid w:val="00E4765E"/>
    <w:rsid w:val="00E50F41"/>
    <w:rsid w:val="00E51E36"/>
    <w:rsid w:val="00E5544D"/>
    <w:rsid w:val="00E60878"/>
    <w:rsid w:val="00E621CA"/>
    <w:rsid w:val="00E6674D"/>
    <w:rsid w:val="00E802FA"/>
    <w:rsid w:val="00E847C1"/>
    <w:rsid w:val="00E91E35"/>
    <w:rsid w:val="00EA1199"/>
    <w:rsid w:val="00EA7CB6"/>
    <w:rsid w:val="00EB7BE5"/>
    <w:rsid w:val="00EC22EC"/>
    <w:rsid w:val="00EC4A74"/>
    <w:rsid w:val="00ED7FC2"/>
    <w:rsid w:val="00F070D9"/>
    <w:rsid w:val="00F1427D"/>
    <w:rsid w:val="00F14641"/>
    <w:rsid w:val="00F3144A"/>
    <w:rsid w:val="00F3316D"/>
    <w:rsid w:val="00F41420"/>
    <w:rsid w:val="00F4331F"/>
    <w:rsid w:val="00F47528"/>
    <w:rsid w:val="00F54746"/>
    <w:rsid w:val="00F554F7"/>
    <w:rsid w:val="00F558D6"/>
    <w:rsid w:val="00F72210"/>
    <w:rsid w:val="00F76C42"/>
    <w:rsid w:val="00F831B3"/>
    <w:rsid w:val="00F856FD"/>
    <w:rsid w:val="00F90A36"/>
    <w:rsid w:val="00FA5561"/>
    <w:rsid w:val="00FA5B8E"/>
    <w:rsid w:val="00FA681D"/>
    <w:rsid w:val="00FA7D91"/>
    <w:rsid w:val="00FB07B0"/>
    <w:rsid w:val="00FB5824"/>
    <w:rsid w:val="00FB67BF"/>
    <w:rsid w:val="00FC4499"/>
    <w:rsid w:val="00FC670A"/>
    <w:rsid w:val="00FD5D45"/>
    <w:rsid w:val="00FE38C1"/>
    <w:rsid w:val="00FF2202"/>
    <w:rsid w:val="00FF59B3"/>
    <w:rsid w:val="01A703F4"/>
    <w:rsid w:val="01D955AB"/>
    <w:rsid w:val="01FC3450"/>
    <w:rsid w:val="0201A896"/>
    <w:rsid w:val="0273DA70"/>
    <w:rsid w:val="0346D366"/>
    <w:rsid w:val="046432D5"/>
    <w:rsid w:val="048B3C0A"/>
    <w:rsid w:val="04BFA5C5"/>
    <w:rsid w:val="05C4E1B5"/>
    <w:rsid w:val="061B7DE0"/>
    <w:rsid w:val="06921777"/>
    <w:rsid w:val="07453176"/>
    <w:rsid w:val="08169BEA"/>
    <w:rsid w:val="088F21AF"/>
    <w:rsid w:val="0AB486F0"/>
    <w:rsid w:val="0B15F86C"/>
    <w:rsid w:val="0B8BF753"/>
    <w:rsid w:val="0BB9BB1B"/>
    <w:rsid w:val="0BF9C474"/>
    <w:rsid w:val="0BFA34AE"/>
    <w:rsid w:val="0C08F917"/>
    <w:rsid w:val="0C82E85E"/>
    <w:rsid w:val="0E2AD78E"/>
    <w:rsid w:val="0E31C0B0"/>
    <w:rsid w:val="0ED04207"/>
    <w:rsid w:val="105DAD65"/>
    <w:rsid w:val="105F3F33"/>
    <w:rsid w:val="10DD5841"/>
    <w:rsid w:val="111E4365"/>
    <w:rsid w:val="12E53E04"/>
    <w:rsid w:val="12F637AA"/>
    <w:rsid w:val="13C71016"/>
    <w:rsid w:val="1401DD70"/>
    <w:rsid w:val="14369D2F"/>
    <w:rsid w:val="14380E81"/>
    <w:rsid w:val="15C05160"/>
    <w:rsid w:val="164A8F03"/>
    <w:rsid w:val="16A35CCF"/>
    <w:rsid w:val="16B4460C"/>
    <w:rsid w:val="17E0EE1C"/>
    <w:rsid w:val="185187D3"/>
    <w:rsid w:val="18B9A100"/>
    <w:rsid w:val="192F2014"/>
    <w:rsid w:val="196A4F34"/>
    <w:rsid w:val="19F85398"/>
    <w:rsid w:val="1A286258"/>
    <w:rsid w:val="1C95B06E"/>
    <w:rsid w:val="1D11B4DA"/>
    <w:rsid w:val="1E6E40AD"/>
    <w:rsid w:val="1EBA0558"/>
    <w:rsid w:val="1F57466B"/>
    <w:rsid w:val="216086A4"/>
    <w:rsid w:val="22BCD9FD"/>
    <w:rsid w:val="236C095C"/>
    <w:rsid w:val="23F7F0C4"/>
    <w:rsid w:val="24110E45"/>
    <w:rsid w:val="24AF3FB3"/>
    <w:rsid w:val="24F0BD5F"/>
    <w:rsid w:val="2578CB0A"/>
    <w:rsid w:val="25C687EF"/>
    <w:rsid w:val="272FEED5"/>
    <w:rsid w:val="27D65C9C"/>
    <w:rsid w:val="283C40CE"/>
    <w:rsid w:val="28404614"/>
    <w:rsid w:val="28912B57"/>
    <w:rsid w:val="28A33A7A"/>
    <w:rsid w:val="29F1EBA4"/>
    <w:rsid w:val="2ACBF143"/>
    <w:rsid w:val="2B3EA75D"/>
    <w:rsid w:val="2B859F93"/>
    <w:rsid w:val="2BE4FF70"/>
    <w:rsid w:val="2C1CA116"/>
    <w:rsid w:val="2C91EAF8"/>
    <w:rsid w:val="2EBAD4F3"/>
    <w:rsid w:val="30273ACE"/>
    <w:rsid w:val="3056A554"/>
    <w:rsid w:val="31E05587"/>
    <w:rsid w:val="31E39992"/>
    <w:rsid w:val="3475ACEA"/>
    <w:rsid w:val="352AECA6"/>
    <w:rsid w:val="352C35F3"/>
    <w:rsid w:val="35589E88"/>
    <w:rsid w:val="356EECA1"/>
    <w:rsid w:val="360C0620"/>
    <w:rsid w:val="36163FFD"/>
    <w:rsid w:val="36D0C559"/>
    <w:rsid w:val="3908B89D"/>
    <w:rsid w:val="3A11E513"/>
    <w:rsid w:val="3ADEC85E"/>
    <w:rsid w:val="3BB3870F"/>
    <w:rsid w:val="3D4EF944"/>
    <w:rsid w:val="3F3DE96D"/>
    <w:rsid w:val="3FBD76B5"/>
    <w:rsid w:val="408F4975"/>
    <w:rsid w:val="40AD2165"/>
    <w:rsid w:val="41063C7E"/>
    <w:rsid w:val="413425A9"/>
    <w:rsid w:val="417AAFDB"/>
    <w:rsid w:val="4225CB50"/>
    <w:rsid w:val="42A4616D"/>
    <w:rsid w:val="445407BE"/>
    <w:rsid w:val="44A2BF66"/>
    <w:rsid w:val="44DF7299"/>
    <w:rsid w:val="45AA295C"/>
    <w:rsid w:val="46BBC195"/>
    <w:rsid w:val="475D76F9"/>
    <w:rsid w:val="48667155"/>
    <w:rsid w:val="48AADE4A"/>
    <w:rsid w:val="4902AF3A"/>
    <w:rsid w:val="4957E51A"/>
    <w:rsid w:val="4A02D534"/>
    <w:rsid w:val="4A71444B"/>
    <w:rsid w:val="4A977BDC"/>
    <w:rsid w:val="4AD9EE73"/>
    <w:rsid w:val="4B3F165F"/>
    <w:rsid w:val="4BAC8F00"/>
    <w:rsid w:val="4CEB6259"/>
    <w:rsid w:val="4D4BF4B1"/>
    <w:rsid w:val="4DAB5F24"/>
    <w:rsid w:val="4DF94F11"/>
    <w:rsid w:val="4E8E0B97"/>
    <w:rsid w:val="4F3B2DD6"/>
    <w:rsid w:val="50C600E8"/>
    <w:rsid w:val="51EF19E6"/>
    <w:rsid w:val="531328C7"/>
    <w:rsid w:val="5390F4BF"/>
    <w:rsid w:val="53A952D3"/>
    <w:rsid w:val="54CCCEDD"/>
    <w:rsid w:val="557D9DD8"/>
    <w:rsid w:val="557DF8F8"/>
    <w:rsid w:val="558418A7"/>
    <w:rsid w:val="56E47830"/>
    <w:rsid w:val="5783D6B8"/>
    <w:rsid w:val="59826A4B"/>
    <w:rsid w:val="59C7120B"/>
    <w:rsid w:val="5BDFCEA3"/>
    <w:rsid w:val="5CEBE556"/>
    <w:rsid w:val="5EB5178F"/>
    <w:rsid w:val="5FD1DB07"/>
    <w:rsid w:val="600198B1"/>
    <w:rsid w:val="604ACB77"/>
    <w:rsid w:val="608382F3"/>
    <w:rsid w:val="60AEB4D4"/>
    <w:rsid w:val="61B41372"/>
    <w:rsid w:val="629239DD"/>
    <w:rsid w:val="64D48896"/>
    <w:rsid w:val="660C6357"/>
    <w:rsid w:val="662AE73D"/>
    <w:rsid w:val="664BD82D"/>
    <w:rsid w:val="66B07DB5"/>
    <w:rsid w:val="6718B7E1"/>
    <w:rsid w:val="67A8190A"/>
    <w:rsid w:val="680AA184"/>
    <w:rsid w:val="69C32DB7"/>
    <w:rsid w:val="6B30216D"/>
    <w:rsid w:val="6BB6C244"/>
    <w:rsid w:val="6D1670ED"/>
    <w:rsid w:val="6D41D5DC"/>
    <w:rsid w:val="6D7ECD4E"/>
    <w:rsid w:val="6FD7C586"/>
    <w:rsid w:val="70A8BFFA"/>
    <w:rsid w:val="711AF737"/>
    <w:rsid w:val="71352547"/>
    <w:rsid w:val="71D37143"/>
    <w:rsid w:val="729F0708"/>
    <w:rsid w:val="73D8BD09"/>
    <w:rsid w:val="7494B1B3"/>
    <w:rsid w:val="7499C48F"/>
    <w:rsid w:val="756A08CA"/>
    <w:rsid w:val="75D4BEB0"/>
    <w:rsid w:val="76616844"/>
    <w:rsid w:val="76776F49"/>
    <w:rsid w:val="76DBF818"/>
    <w:rsid w:val="77823107"/>
    <w:rsid w:val="78501E61"/>
    <w:rsid w:val="7894FC0D"/>
    <w:rsid w:val="79066B25"/>
    <w:rsid w:val="7959680C"/>
    <w:rsid w:val="79C34DA7"/>
    <w:rsid w:val="7B8CB02D"/>
    <w:rsid w:val="7C8ADF02"/>
    <w:rsid w:val="7D1C6E94"/>
    <w:rsid w:val="7D5CA14D"/>
    <w:rsid w:val="7DD0E80B"/>
    <w:rsid w:val="7E8D516A"/>
    <w:rsid w:val="7F5E02B3"/>
    <w:rsid w:val="7FA08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E05587"/>
  <w15:chartTrackingRefBased/>
  <w15:docId w15:val="{A864EE92-EC38-4F04-8DDF-CCA45F10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6C"/>
  </w:style>
  <w:style w:type="paragraph" w:styleId="Heading1">
    <w:name w:val="heading 1"/>
    <w:basedOn w:val="Normal"/>
    <w:next w:val="Normal"/>
    <w:link w:val="Heading1Char"/>
    <w:uiPriority w:val="9"/>
    <w:qFormat/>
    <w:rsid w:val="00FA6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85"/>
  </w:style>
  <w:style w:type="paragraph" w:styleId="Footer">
    <w:name w:val="footer"/>
    <w:basedOn w:val="Normal"/>
    <w:link w:val="FooterChar"/>
    <w:uiPriority w:val="99"/>
    <w:unhideWhenUsed/>
    <w:rsid w:val="00E3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85"/>
  </w:style>
  <w:style w:type="paragraph" w:styleId="ListParagraph">
    <w:name w:val="List Paragraph"/>
    <w:basedOn w:val="Normal"/>
    <w:uiPriority w:val="34"/>
    <w:qFormat/>
    <w:rsid w:val="007155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A681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6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803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70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FC67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c.gov.au/maram-practice-guides-and-resources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310a6-bbba-42df-97d4-fdd9085cfb05">
      <UserInfo>
        <DisplayName>Anu Bajwa (DHHS)</DisplayName>
        <AccountId>139</AccountId>
        <AccountType/>
      </UserInfo>
      <UserInfo>
        <DisplayName>Donna x Thompson (DHHS)</DisplayName>
        <AccountId>12</AccountId>
        <AccountType/>
      </UserInfo>
      <UserInfo>
        <DisplayName>Simone Tassone (DHHS)</DisplayName>
        <AccountId>161</AccountId>
        <AccountType/>
      </UserInfo>
      <UserInfo>
        <DisplayName>Ebony Westman (DHHS)</DisplayName>
        <AccountId>177</AccountId>
        <AccountType/>
      </UserInfo>
      <UserInfo>
        <DisplayName>Ben Kite (DHHS)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93CC960831D43BCE240AB9FD170A2" ma:contentTypeVersion="11" ma:contentTypeDescription="Create a new document." ma:contentTypeScope="" ma:versionID="45260a8324c7768f54872bc062778f22">
  <xsd:schema xmlns:xsd="http://www.w3.org/2001/XMLSchema" xmlns:xs="http://www.w3.org/2001/XMLSchema" xmlns:p="http://schemas.microsoft.com/office/2006/metadata/properties" xmlns:ns2="f6005034-34e4-44ed-9116-8e8166eeccdd" xmlns:ns3="fa2310a6-bbba-42df-97d4-fdd9085cfb05" targetNamespace="http://schemas.microsoft.com/office/2006/metadata/properties" ma:root="true" ma:fieldsID="2c7da8a7b8980b4669dcfaeec0163459" ns2:_="" ns3:_="">
    <xsd:import namespace="f6005034-34e4-44ed-9116-8e8166eeccdd"/>
    <xsd:import namespace="fa2310a6-bbba-42df-97d4-fdd9085cf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5034-34e4-44ed-9116-8e8166ee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310a6-bbba-42df-97d4-fdd9085c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69C7A-E493-4175-B473-49772654BDFF}">
  <ds:schemaRefs>
    <ds:schemaRef ds:uri="http://schemas.microsoft.com/office/2006/metadata/properties"/>
    <ds:schemaRef ds:uri="http://schemas.microsoft.com/office/infopath/2007/PartnerControls"/>
    <ds:schemaRef ds:uri="fa2310a6-bbba-42df-97d4-fdd9085cfb05"/>
  </ds:schemaRefs>
</ds:datastoreItem>
</file>

<file path=customXml/itemProps2.xml><?xml version="1.0" encoding="utf-8"?>
<ds:datastoreItem xmlns:ds="http://schemas.openxmlformats.org/officeDocument/2006/customXml" ds:itemID="{7ABA85FC-693F-4796-AAFF-D1666FD8C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05034-34e4-44ed-9116-8e8166eeccdd"/>
    <ds:schemaRef ds:uri="fa2310a6-bbba-42df-97d4-fdd9085cf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CE1C9-1F55-4C8F-8760-ABAC0C85B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Links>
    <vt:vector size="6" baseType="variant"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https://www.vic.gov.au/maram-practice-guides-and-resources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Mustafa (DHHS)</dc:creator>
  <cp:keywords/>
  <dc:description/>
  <cp:lastModifiedBy>Robin Gregory</cp:lastModifiedBy>
  <cp:revision>2</cp:revision>
  <dcterms:created xsi:type="dcterms:W3CDTF">2022-03-21T21:02:00Z</dcterms:created>
  <dcterms:modified xsi:type="dcterms:W3CDTF">2022-03-21T21:02:00Z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0x01010075D93CC960831D43BCE240AB9FD170A2</vt:lpwstr>
  </property>
  <property fmtid="{D5CDD505-2E9C-101B-9397-08002B2CF9AE}" pid="3" name="MSIP_Label_ad6ac21b-c26e-4a58-afbb-d8a477ffc503_Enabled">
    <vt:lpwstr>true</vt:lpwstr>
  </property>
  <property fmtid="{D5CDD505-2E9C-101B-9397-08002B2CF9AE}" pid="4" name="MSIP_Label_ad6ac21b-c26e-4a58-afbb-d8a477ffc503_SetDate">
    <vt:lpwstr>2021-06-08T07:07:53Z</vt:lpwstr>
  </property>
  <property fmtid="{D5CDD505-2E9C-101B-9397-08002B2CF9AE}" pid="5" name="MSIP_Label_ad6ac21b-c26e-4a58-afbb-d8a477ffc503_Method">
    <vt:lpwstr>Privileged</vt:lpwstr>
  </property>
  <property fmtid="{D5CDD505-2E9C-101B-9397-08002B2CF9AE}" pid="6" name="MSIP_Label_ad6ac21b-c26e-4a58-afbb-d8a477ffc503_Name">
    <vt:lpwstr>ad6ac21b-c26e-4a58-afbb-d8a477ffc503</vt:lpwstr>
  </property>
  <property fmtid="{D5CDD505-2E9C-101B-9397-08002B2CF9AE}" pid="7" name="MSIP_Label_ad6ac21b-c26e-4a58-afbb-d8a477ffc503_SiteId">
    <vt:lpwstr>c0e0601f-0fac-449c-9c88-a104c4eb9f28</vt:lpwstr>
  </property>
  <property fmtid="{D5CDD505-2E9C-101B-9397-08002B2CF9AE}" pid="8" name="MSIP_Label_ad6ac21b-c26e-4a58-afbb-d8a477ffc503_ActionId">
    <vt:lpwstr>b9b8a1c8-c0dc-4c56-9f06-20d562197642</vt:lpwstr>
  </property>
  <property fmtid="{D5CDD505-2E9C-101B-9397-08002B2CF9AE}" pid="9" name="MSIP_Label_ad6ac21b-c26e-4a58-afbb-d8a477ffc503_ContentBits">
    <vt:lpwstr>3</vt:lpwstr>
  </property>
</Properties>
</file>